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966D4" w14:textId="532C6549" w:rsidR="00457809" w:rsidRDefault="00C370FC" w:rsidP="002531B2">
      <w:pPr>
        <w:spacing w:after="20" w:line="240" w:lineRule="auto"/>
        <w:rPr>
          <w:rFonts w:ascii="Avenir Next" w:hAnsi="Avenir Next" w:cs="Arial"/>
          <w:b/>
          <w:bCs/>
          <w:color w:val="808080" w:themeColor="background1" w:themeShade="80"/>
          <w:sz w:val="44"/>
          <w:szCs w:val="44"/>
        </w:rPr>
        <w:sectPr w:rsidR="00457809" w:rsidSect="00457809">
          <w:footerReference w:type="default" r:id="rId8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23953B" wp14:editId="0820EAC7">
            <wp:simplePos x="0" y="0"/>
            <wp:positionH relativeFrom="column">
              <wp:posOffset>6220813</wp:posOffset>
            </wp:positionH>
            <wp:positionV relativeFrom="paragraph">
              <wp:posOffset>-1976</wp:posOffset>
            </wp:positionV>
            <wp:extent cx="763905" cy="377190"/>
            <wp:effectExtent l="0" t="0" r="0" b="381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85C">
        <w:rPr>
          <w:rFonts w:ascii="Avenir Next" w:hAnsi="Avenir Next" w:cs="Arial"/>
          <w:b/>
          <w:bCs/>
          <w:color w:val="808080" w:themeColor="background1" w:themeShade="80"/>
          <w:sz w:val="44"/>
          <w:szCs w:val="44"/>
        </w:rPr>
        <w:t xml:space="preserve">TOPIC MANAGEMENT </w:t>
      </w:r>
      <w:r w:rsidR="004767A1">
        <w:rPr>
          <w:rFonts w:ascii="Avenir Next" w:hAnsi="Avenir Next" w:cs="Arial"/>
          <w:b/>
          <w:bCs/>
          <w:color w:val="808080" w:themeColor="background1" w:themeShade="80"/>
          <w:sz w:val="44"/>
          <w:szCs w:val="44"/>
        </w:rPr>
        <w:t>TOOLS</w:t>
      </w:r>
      <w:r w:rsidR="003A285C">
        <w:rPr>
          <w:rFonts w:ascii="Avenir Next" w:hAnsi="Avenir Next" w:cs="Arial"/>
          <w:b/>
          <w:bCs/>
          <w:color w:val="808080" w:themeColor="background1" w:themeShade="80"/>
          <w:sz w:val="44"/>
          <w:szCs w:val="44"/>
        </w:rPr>
        <w:t>:</w:t>
      </w:r>
      <w:r w:rsidR="004767A1">
        <w:rPr>
          <w:rFonts w:ascii="Avenir Next" w:hAnsi="Avenir Next" w:cs="Arial"/>
          <w:b/>
          <w:bCs/>
          <w:color w:val="808080" w:themeColor="background1" w:themeShade="80"/>
          <w:sz w:val="44"/>
          <w:szCs w:val="44"/>
        </w:rPr>
        <w:t xml:space="preserve"> </w:t>
      </w:r>
      <w:r w:rsidR="003A285C">
        <w:rPr>
          <w:rFonts w:ascii="Avenir Next" w:hAnsi="Avenir Next" w:cs="Arial"/>
          <w:b/>
          <w:bCs/>
          <w:color w:val="808080" w:themeColor="background1" w:themeShade="80"/>
          <w:sz w:val="44"/>
          <w:szCs w:val="44"/>
        </w:rPr>
        <w:t xml:space="preserve"> </w:t>
      </w:r>
      <w:r w:rsidR="003A285C">
        <w:rPr>
          <w:rFonts w:ascii="Avenir Next" w:hAnsi="Avenir Next" w:cs="Arial"/>
          <w:b/>
          <w:bCs/>
          <w:color w:val="808080" w:themeColor="background1" w:themeShade="80"/>
          <w:sz w:val="32"/>
          <w:szCs w:val="32"/>
        </w:rPr>
        <w:t>Moderator</w:t>
      </w:r>
      <w:r w:rsidR="003A285C" w:rsidRPr="003A285C">
        <w:rPr>
          <w:rFonts w:ascii="Avenir Next" w:hAnsi="Avenir Next" w:cs="Arial"/>
          <w:b/>
          <w:bCs/>
          <w:color w:val="808080" w:themeColor="background1" w:themeShade="80"/>
          <w:sz w:val="32"/>
          <w:szCs w:val="32"/>
        </w:rPr>
        <w:t xml:space="preserve"> Details</w:t>
      </w:r>
    </w:p>
    <w:p w14:paraId="4BEA7CE6" w14:textId="77777777" w:rsidR="00EE2FE8" w:rsidRPr="00457809" w:rsidRDefault="00EE2FE8" w:rsidP="002531B2">
      <w:pPr>
        <w:spacing w:after="20" w:line="240" w:lineRule="auto"/>
        <w:rPr>
          <w:rFonts w:ascii="Avenir Next" w:hAnsi="Avenir Next" w:cs="Arial"/>
          <w:b/>
          <w:bCs/>
          <w:color w:val="808080" w:themeColor="background1" w:themeShade="80"/>
          <w:sz w:val="4"/>
          <w:szCs w:val="4"/>
        </w:rPr>
      </w:pPr>
    </w:p>
    <w:tbl>
      <w:tblPr>
        <w:tblStyle w:val="TableGrid"/>
        <w:tblpPr w:leftFromText="360" w:rightFromText="360" w:bottomFromText="144" w:vertAnchor="text" w:horzAnchor="margin" w:tblpY="145"/>
        <w:tblOverlap w:val="never"/>
        <w:tblW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786"/>
      </w:tblGrid>
      <w:tr w:rsidR="00477F30" w:rsidRPr="00BF6644" w14:paraId="2686322F" w14:textId="77777777" w:rsidTr="00024C00">
        <w:trPr>
          <w:trHeight w:val="361"/>
        </w:trPr>
        <w:tc>
          <w:tcPr>
            <w:tcW w:w="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12355B" w:themeFill="accent1"/>
          </w:tcPr>
          <w:p w14:paraId="7DC671FF" w14:textId="77777777" w:rsidR="001A43EF" w:rsidRDefault="006F778F" w:rsidP="00B03F88">
            <w:pPr>
              <w:spacing w:before="100" w:after="60"/>
              <w:ind w:right="-54"/>
              <w:rPr>
                <w:rFonts w:ascii="Avenir Next" w:hAnsi="Avenir Next" w:cs="Gill Sans MT"/>
                <w:lang w:eastAsia="ja-JP"/>
              </w:rPr>
            </w:pPr>
            <w:r>
              <w:rPr>
                <w:rFonts w:ascii="Avenir Next Demi Bold" w:hAnsi="Avenir Next Demi Bold"/>
                <w:b/>
                <w:bCs/>
                <w:color w:val="FFFFFF" w:themeColor="background1"/>
                <w:szCs w:val="24"/>
                <w:lang w:val="en-CA"/>
              </w:rPr>
              <w:t>PRESENTATIONS</w:t>
            </w:r>
            <w:ins w:id="0" w:author="Susan Hesse" w:date="2018-01-20T09:26:00Z">
              <w:r w:rsidR="005A779E">
                <w:rPr>
                  <w:rFonts w:ascii="Avenir Next Demi Bold" w:hAnsi="Avenir Next Demi Bold"/>
                  <w:b/>
                  <w:bCs/>
                  <w:color w:val="FFFFFF" w:themeColor="background1"/>
                  <w:szCs w:val="24"/>
                  <w:lang w:val="en-CA"/>
                </w:rPr>
                <w:t xml:space="preserve"> or EXPLORATIONS</w:t>
              </w:r>
            </w:ins>
            <w:r w:rsidR="00BF2C32" w:rsidRPr="004C15F7">
              <w:rPr>
                <w:rFonts w:ascii="Avenir Next Demi Bold" w:hAnsi="Avenir Next Demi Bold"/>
                <w:b/>
                <w:bCs/>
                <w:color w:val="FFFFFF" w:themeColor="background1"/>
                <w:szCs w:val="24"/>
                <w:lang w:val="en-CA"/>
              </w:rPr>
              <w:t>:</w:t>
            </w:r>
            <w:r w:rsidR="00BF2C32">
              <w:rPr>
                <w:rFonts w:ascii="Avenir LT Std 45 Book" w:hAnsi="Avenir LT Std 45 Book"/>
                <w:b/>
                <w:color w:val="FFFFFF" w:themeColor="background1"/>
                <w:szCs w:val="24"/>
                <w:lang w:val="en-CA"/>
              </w:rPr>
              <w:t xml:space="preserve"> </w:t>
            </w:r>
            <w:r w:rsidR="00BF2C32">
              <w:rPr>
                <w:rFonts w:ascii="Avenir Next" w:hAnsi="Avenir Next" w:cs="Gill Sans MT"/>
                <w:lang w:eastAsia="ja-JP"/>
              </w:rPr>
              <w:t xml:space="preserve"> </w:t>
            </w:r>
            <w:ins w:id="1" w:author="Susan Hesse" w:date="2018-01-20T09:26:00Z">
              <w:r w:rsidR="005A779E">
                <w:rPr>
                  <w:rFonts w:ascii="Avenir Next" w:hAnsi="Avenir Next" w:cs="Gill Sans MT"/>
                  <w:lang w:eastAsia="ja-JP"/>
                </w:rPr>
                <w:t>m</w:t>
              </w:r>
            </w:ins>
            <w:del w:id="2" w:author="Susan Hesse" w:date="2018-01-20T09:26:00Z">
              <w:r w:rsidR="00457809" w:rsidDel="005A779E">
                <w:rPr>
                  <w:rFonts w:ascii="Avenir Next" w:hAnsi="Avenir Next" w:cs="Gill Sans MT"/>
                  <w:lang w:eastAsia="ja-JP"/>
                </w:rPr>
                <w:delText>M</w:delText>
              </w:r>
            </w:del>
            <w:r w:rsidR="00457809">
              <w:rPr>
                <w:rFonts w:ascii="Avenir Next" w:hAnsi="Avenir Next" w:cs="Gill Sans MT"/>
                <w:lang w:eastAsia="ja-JP"/>
              </w:rPr>
              <w:t>ost often a WHY issue</w:t>
            </w:r>
            <w:ins w:id="3" w:author="Susan Hesse" w:date="2018-01-20T09:26:00Z">
              <w:r w:rsidR="005A779E">
                <w:rPr>
                  <w:rFonts w:ascii="Avenir Next" w:hAnsi="Avenir Next" w:cs="Gill Sans MT"/>
                  <w:lang w:eastAsia="ja-JP"/>
                </w:rPr>
                <w:t xml:space="preserve"> - </w:t>
              </w:r>
            </w:ins>
            <w:del w:id="4" w:author="Susan Hesse" w:date="2018-01-20T09:26:00Z">
              <w:r w:rsidR="00457809" w:rsidDel="005A779E">
                <w:rPr>
                  <w:rFonts w:ascii="Avenir Next" w:hAnsi="Avenir Next" w:cs="Gill Sans MT"/>
                  <w:lang w:eastAsia="ja-JP"/>
                </w:rPr>
                <w:delText xml:space="preserve">, </w:delText>
              </w:r>
            </w:del>
            <w:r w:rsidR="00457809">
              <w:rPr>
                <w:rFonts w:ascii="Avenir Next" w:hAnsi="Avenir Next" w:cs="Gill Sans MT"/>
                <w:lang w:eastAsia="ja-JP"/>
              </w:rPr>
              <w:t xml:space="preserve">significant, unresolved and emotionally complex.  </w:t>
            </w:r>
          </w:p>
          <w:p w14:paraId="411039CD" w14:textId="77777777" w:rsidR="00457809" w:rsidRPr="00457809" w:rsidRDefault="00457809" w:rsidP="005A779E">
            <w:pPr>
              <w:spacing w:before="100" w:after="60"/>
              <w:ind w:right="-54"/>
              <w:rPr>
                <w:rFonts w:ascii="Avenir Next" w:hAnsi="Avenir Next" w:cs="Gill Sans MT"/>
                <w:lang w:eastAsia="ja-JP"/>
              </w:rPr>
            </w:pPr>
            <w:r w:rsidRPr="00457809">
              <w:rPr>
                <w:rFonts w:ascii="Avenir Next Demi Bold" w:hAnsi="Avenir Next Demi Bold" w:cs="Gill Sans MT"/>
                <w:b/>
                <w:bCs/>
                <w:lang w:eastAsia="ja-JP"/>
              </w:rPr>
              <w:t>TOPICS</w:t>
            </w:r>
            <w:r>
              <w:rPr>
                <w:rFonts w:ascii="Avenir Next" w:hAnsi="Avenir Next" w:cs="Gill Sans MT"/>
                <w:lang w:eastAsia="ja-JP"/>
              </w:rPr>
              <w:t xml:space="preserve">: </w:t>
            </w:r>
            <w:ins w:id="5" w:author="Susan Hesse" w:date="2018-01-20T09:26:00Z">
              <w:r w:rsidR="005A779E">
                <w:rPr>
                  <w:rFonts w:ascii="Avenir Next" w:hAnsi="Avenir Next" w:cs="Gill Sans MT"/>
                  <w:lang w:eastAsia="ja-JP"/>
                </w:rPr>
                <w:t>o</w:t>
              </w:r>
            </w:ins>
            <w:del w:id="6" w:author="Susan Hesse" w:date="2018-01-20T09:26:00Z">
              <w:r w:rsidDel="005A779E">
                <w:rPr>
                  <w:rFonts w:ascii="Avenir Next" w:hAnsi="Avenir Next" w:cs="Gill Sans MT"/>
                  <w:lang w:eastAsia="ja-JP"/>
                </w:rPr>
                <w:delText>O</w:delText>
              </w:r>
            </w:del>
            <w:r>
              <w:rPr>
                <w:rFonts w:ascii="Avenir Next" w:hAnsi="Avenir Next" w:cs="Gill Sans MT"/>
                <w:lang w:eastAsia="ja-JP"/>
              </w:rPr>
              <w:t xml:space="preserve">ften HOW, </w:t>
            </w:r>
            <w:del w:id="7" w:author="Susan Hesse" w:date="2018-01-20T09:27:00Z">
              <w:r w:rsidDel="005A779E">
                <w:rPr>
                  <w:rFonts w:ascii="Avenir Next" w:hAnsi="Avenir Next" w:cs="Gill Sans MT"/>
                  <w:lang w:eastAsia="ja-JP"/>
                </w:rPr>
                <w:delText>What or When</w:delText>
              </w:r>
            </w:del>
            <w:ins w:id="8" w:author="Susan Hesse" w:date="2018-01-20T09:27:00Z">
              <w:r w:rsidR="005A779E">
                <w:rPr>
                  <w:rFonts w:ascii="Avenir Next" w:hAnsi="Avenir Next" w:cs="Gill Sans MT"/>
                  <w:lang w:eastAsia="ja-JP"/>
                </w:rPr>
                <w:t xml:space="preserve">WHAT or WHEN – </w:t>
              </w:r>
            </w:ins>
            <w:del w:id="9" w:author="Susan Hesse" w:date="2018-01-20T09:27:00Z">
              <w:r w:rsidDel="005A779E">
                <w:rPr>
                  <w:rFonts w:ascii="Avenir Next" w:hAnsi="Avenir Next" w:cs="Gill Sans MT"/>
                  <w:lang w:eastAsia="ja-JP"/>
                </w:rPr>
                <w:delText xml:space="preserve">.  </w:delText>
              </w:r>
            </w:del>
            <w:ins w:id="10" w:author="Susan Hesse" w:date="2018-01-20T09:27:00Z">
              <w:r w:rsidR="005A779E">
                <w:rPr>
                  <w:rFonts w:ascii="Avenir Next" w:hAnsi="Avenir Next" w:cs="Gill Sans MT"/>
                  <w:lang w:eastAsia="ja-JP"/>
                </w:rPr>
                <w:t>less time</w:t>
              </w:r>
            </w:ins>
            <w:ins w:id="11" w:author="Susan Hesse" w:date="2018-01-20T09:28:00Z">
              <w:r w:rsidR="005A779E">
                <w:rPr>
                  <w:rFonts w:ascii="Avenir Next" w:hAnsi="Avenir Next" w:cs="Gill Sans MT"/>
                  <w:lang w:eastAsia="ja-JP"/>
                </w:rPr>
                <w:t xml:space="preserve"> needed</w:t>
              </w:r>
            </w:ins>
            <w:del w:id="12" w:author="Susan Hesse" w:date="2018-01-20T09:27:00Z">
              <w:r w:rsidDel="005A779E">
                <w:rPr>
                  <w:rFonts w:ascii="Avenir Next" w:hAnsi="Avenir Next" w:cs="Gill Sans MT"/>
                  <w:lang w:eastAsia="ja-JP"/>
                </w:rPr>
                <w:delText>Shorter</w:delText>
              </w:r>
            </w:del>
            <w:r>
              <w:rPr>
                <w:rFonts w:ascii="Avenir Next" w:hAnsi="Avenir Next" w:cs="Gill Sans MT"/>
                <w:lang w:eastAsia="ja-JP"/>
              </w:rPr>
              <w:t xml:space="preserve">, more tactical, </w:t>
            </w:r>
            <w:del w:id="13" w:author="Susan Hesse" w:date="2018-01-20T09:28:00Z">
              <w:r w:rsidDel="005A779E">
                <w:rPr>
                  <w:rFonts w:ascii="Avenir Next" w:hAnsi="Avenir Next" w:cs="Gill Sans MT"/>
                  <w:lang w:eastAsia="ja-JP"/>
                </w:rPr>
                <w:delText xml:space="preserve">I would love </w:delText>
              </w:r>
            </w:del>
            <w:ins w:id="14" w:author="Susan Hesse" w:date="2018-01-20T09:28:00Z">
              <w:r w:rsidR="005A779E">
                <w:rPr>
                  <w:rFonts w:ascii="Avenir Next" w:hAnsi="Avenir Next" w:cs="Gill Sans MT"/>
                  <w:lang w:eastAsia="ja-JP"/>
                </w:rPr>
                <w:t>new</w:t>
              </w:r>
            </w:ins>
            <w:del w:id="15" w:author="Susan Hesse" w:date="2018-01-20T09:28:00Z">
              <w:r w:rsidDel="005A779E">
                <w:rPr>
                  <w:rFonts w:ascii="Avenir Next" w:hAnsi="Avenir Next" w:cs="Gill Sans MT"/>
                  <w:lang w:eastAsia="ja-JP"/>
                </w:rPr>
                <w:delText>m</w:delText>
              </w:r>
            </w:del>
            <w:del w:id="16" w:author="Susan Hesse" w:date="2018-01-20T09:27:00Z">
              <w:r w:rsidDel="005A779E">
                <w:rPr>
                  <w:rFonts w:ascii="Avenir Next" w:hAnsi="Avenir Next" w:cs="Gill Sans MT"/>
                  <w:lang w:eastAsia="ja-JP"/>
                </w:rPr>
                <w:delText>or</w:delText>
              </w:r>
            </w:del>
            <w:del w:id="17" w:author="Susan Hesse" w:date="2018-01-20T09:28:00Z">
              <w:r w:rsidDel="005A779E">
                <w:rPr>
                  <w:rFonts w:ascii="Avenir Next" w:hAnsi="Avenir Next" w:cs="Gill Sans MT"/>
                  <w:lang w:eastAsia="ja-JP"/>
                </w:rPr>
                <w:delText>e</w:delText>
              </w:r>
            </w:del>
            <w:r>
              <w:rPr>
                <w:rFonts w:ascii="Avenir Next" w:hAnsi="Avenir Next" w:cs="Gill Sans MT"/>
                <w:lang w:eastAsia="ja-JP"/>
              </w:rPr>
              <w:t xml:space="preserve"> ideas, perspectives or experiences.</w:t>
            </w:r>
          </w:p>
        </w:tc>
      </w:tr>
      <w:tr w:rsidR="00477F30" w:rsidRPr="00BF6644" w14:paraId="0307F586" w14:textId="77777777" w:rsidTr="00024C00">
        <w:trPr>
          <w:trHeight w:val="301"/>
        </w:trPr>
        <w:tc>
          <w:tcPr>
            <w:tcW w:w="47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2355B" w:themeFill="accent1"/>
          </w:tcPr>
          <w:p w14:paraId="053FFE35" w14:textId="77777777" w:rsidR="00517D89" w:rsidRPr="0003359C" w:rsidRDefault="00517D89" w:rsidP="00024C00">
            <w:pPr>
              <w:ind w:right="-54"/>
              <w:rPr>
                <w:rFonts w:ascii="Avenir LT Std 45 Book" w:hAnsi="Avenir LT Std 45 Book" w:cs="Arial"/>
                <w:b/>
                <w:color w:val="FFFFFF" w:themeColor="background1"/>
              </w:rPr>
            </w:pPr>
          </w:p>
        </w:tc>
      </w:tr>
      <w:tr w:rsidR="00477F30" w:rsidRPr="00BF6644" w14:paraId="5F7878F4" w14:textId="77777777" w:rsidTr="00024C00">
        <w:trPr>
          <w:trHeight w:val="301"/>
        </w:trPr>
        <w:tc>
          <w:tcPr>
            <w:tcW w:w="4786" w:type="dxa"/>
            <w:vMerge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2355B" w:themeFill="accent1"/>
          </w:tcPr>
          <w:p w14:paraId="6362C6FB" w14:textId="77777777" w:rsidR="00517D89" w:rsidRPr="0003359C" w:rsidRDefault="00517D89" w:rsidP="00024C00">
            <w:pPr>
              <w:ind w:right="-54"/>
              <w:rPr>
                <w:rFonts w:ascii="Avenir LT Std 45 Book" w:hAnsi="Avenir LT Std 45 Book" w:cs="Arial"/>
                <w:b/>
                <w:color w:val="FFFFFF" w:themeColor="background1"/>
              </w:rPr>
            </w:pPr>
          </w:p>
        </w:tc>
      </w:tr>
      <w:tr w:rsidR="00477F30" w:rsidRPr="00BF6644" w14:paraId="7A223715" w14:textId="77777777" w:rsidTr="00024C00">
        <w:trPr>
          <w:trHeight w:val="483"/>
        </w:trPr>
        <w:tc>
          <w:tcPr>
            <w:tcW w:w="4786" w:type="dxa"/>
            <w:tcBorders>
              <w:top w:val="single" w:sz="36" w:space="0" w:color="FFFFFF" w:themeColor="background1"/>
              <w:left w:val="nil"/>
              <w:bottom w:val="nil"/>
              <w:right w:val="nil"/>
            </w:tcBorders>
            <w:shd w:val="clear" w:color="auto" w:fill="EAEAEA" w:themeFill="accent4" w:themeFillTint="1A"/>
          </w:tcPr>
          <w:p w14:paraId="2BC51D75" w14:textId="77777777" w:rsidR="00515C39" w:rsidRPr="00515C39" w:rsidRDefault="00515C39" w:rsidP="00024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3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DB8EF6" wp14:editId="0F0855D4">
                  <wp:extent cx="2856230" cy="1433830"/>
                  <wp:effectExtent l="0" t="0" r="0" b="0"/>
                  <wp:docPr id="4" name="Picture 4" descr="http://www.afsfitness.com/system/js/tiny_mce/plugins/image/uploads/roundtable_for_we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fsfitness.com/system/js/tiny_mce/plugins/image/uploads/roundtable_for_we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07CBCC" w14:textId="77777777" w:rsidR="00074639" w:rsidRPr="0003359C" w:rsidRDefault="00074639" w:rsidP="00024C00">
            <w:pPr>
              <w:ind w:right="-54"/>
              <w:rPr>
                <w:rFonts w:ascii="Avenir LT Std 45 Book" w:hAnsi="Avenir LT Std 45 Book" w:cs="Arial"/>
                <w:b/>
                <w:color w:val="FFFFFF" w:themeColor="background1"/>
              </w:rPr>
            </w:pPr>
          </w:p>
        </w:tc>
      </w:tr>
    </w:tbl>
    <w:p w14:paraId="0DA82900" w14:textId="77777777" w:rsidR="00375B1C" w:rsidRDefault="006331B0" w:rsidP="00457809">
      <w:pPr>
        <w:spacing w:after="20"/>
        <w:rPr>
          <w:rFonts w:ascii="Avenir Next Demi Bold" w:hAnsi="Avenir Next Demi Bold" w:cs="Arial"/>
          <w:b/>
          <w:bCs/>
          <w:color w:val="002060"/>
          <w:sz w:val="24"/>
          <w:szCs w:val="24"/>
        </w:rPr>
      </w:pPr>
      <w:r>
        <w:rPr>
          <w:rFonts w:ascii="Avenir Next Demi Bold" w:hAnsi="Avenir Next Demi Bold" w:cs="Arial"/>
          <w:b/>
          <w:bCs/>
          <w:color w:val="002060"/>
          <w:sz w:val="24"/>
          <w:szCs w:val="24"/>
        </w:rPr>
        <w:t>TOPICAL DISCUSSION</w:t>
      </w:r>
      <w:r w:rsidR="00457809">
        <w:rPr>
          <w:rFonts w:ascii="Avenir Next Demi Bold" w:hAnsi="Avenir Next Demi Bold" w:cs="Arial"/>
          <w:b/>
          <w:bCs/>
          <w:color w:val="002060"/>
          <w:sz w:val="24"/>
          <w:szCs w:val="24"/>
        </w:rPr>
        <w:t xml:space="preserve"> (</w:t>
      </w:r>
      <w:r>
        <w:rPr>
          <w:rFonts w:ascii="Avenir Next Demi Bold" w:hAnsi="Avenir Next Demi Bold" w:cs="Arial"/>
          <w:b/>
          <w:bCs/>
          <w:color w:val="002060"/>
          <w:sz w:val="24"/>
          <w:szCs w:val="24"/>
        </w:rPr>
        <w:t xml:space="preserve">or </w:t>
      </w:r>
      <w:r w:rsidR="00457809">
        <w:rPr>
          <w:rFonts w:ascii="Avenir Next Demi Bold" w:hAnsi="Avenir Next Demi Bold" w:cs="Arial"/>
          <w:b/>
          <w:bCs/>
          <w:color w:val="002060"/>
          <w:sz w:val="24"/>
          <w:szCs w:val="24"/>
        </w:rPr>
        <w:t>Round Table)</w:t>
      </w:r>
    </w:p>
    <w:p w14:paraId="0739AEF5" w14:textId="77777777" w:rsidR="00457809" w:rsidRPr="001A43EF" w:rsidRDefault="00457809" w:rsidP="00457809">
      <w:pPr>
        <w:spacing w:after="20"/>
        <w:rPr>
          <w:rFonts w:ascii="Avenir Next" w:eastAsia="Arial Unicode MS" w:hAnsi="Avenir Next" w:cs="Arial"/>
          <w:color w:val="000000"/>
          <w:sz w:val="20"/>
          <w:szCs w:val="20"/>
          <w:bdr w:val="nil"/>
          <w:lang w:val="en-CA"/>
        </w:rPr>
      </w:pPr>
      <w:r>
        <w:rPr>
          <w:rFonts w:ascii="Avenir Next Demi Bold" w:hAnsi="Avenir Next Demi Bold" w:cs="Arial"/>
          <w:b/>
          <w:bCs/>
          <w:color w:val="002060"/>
          <w:sz w:val="24"/>
          <w:szCs w:val="24"/>
        </w:rPr>
        <w:t xml:space="preserve">     </w:t>
      </w:r>
      <w:r w:rsidRPr="001A43EF">
        <w:rPr>
          <w:rFonts w:ascii="Avenir Next" w:hAnsi="Avenir Next" w:cs="Arial"/>
          <w:b/>
          <w:bCs/>
          <w:color w:val="002060"/>
          <w:sz w:val="20"/>
          <w:szCs w:val="20"/>
        </w:rPr>
        <w:t xml:space="preserve">TIME: 20 </w:t>
      </w:r>
      <w:r w:rsidRPr="001A43EF">
        <w:rPr>
          <w:rFonts w:ascii="Helvetica" w:eastAsia="Helvetica" w:hAnsi="Helvetica" w:cs="Helvetica"/>
          <w:b/>
          <w:bCs/>
          <w:color w:val="002060"/>
          <w:sz w:val="20"/>
          <w:szCs w:val="20"/>
        </w:rPr>
        <w:t>–</w:t>
      </w:r>
      <w:r w:rsidRPr="001A43EF">
        <w:rPr>
          <w:rFonts w:ascii="Avenir Next" w:hAnsi="Avenir Next" w:cs="Arial"/>
          <w:b/>
          <w:bCs/>
          <w:color w:val="002060"/>
          <w:sz w:val="20"/>
          <w:szCs w:val="20"/>
        </w:rPr>
        <w:t xml:space="preserve"> 30 minutes</w:t>
      </w:r>
    </w:p>
    <w:p w14:paraId="4AF9AB32" w14:textId="7E1B284D" w:rsidR="00457809" w:rsidRPr="00457809" w:rsidRDefault="00457809" w:rsidP="00457809">
      <w:pPr>
        <w:rPr>
          <w:rFonts w:ascii="Avenir Next" w:hAnsi="Avenir Next"/>
        </w:rPr>
      </w:pPr>
      <w:r w:rsidRPr="00457809">
        <w:rPr>
          <w:rFonts w:ascii="Avenir Next" w:hAnsi="Avenir Next"/>
        </w:rPr>
        <w:t xml:space="preserve">Can be scheduled or </w:t>
      </w:r>
      <w:ins w:id="18" w:author="Susan Hesse" w:date="2018-01-20T09:28:00Z">
        <w:r w:rsidR="005A779E">
          <w:rPr>
            <w:rFonts w:ascii="Avenir Next" w:hAnsi="Avenir Next"/>
          </w:rPr>
          <w:t>i</w:t>
        </w:r>
      </w:ins>
      <w:del w:id="19" w:author="Susan Hesse" w:date="2018-01-20T09:28:00Z">
        <w:r w:rsidRPr="00457809" w:rsidDel="005A779E">
          <w:rPr>
            <w:rFonts w:ascii="Avenir Next" w:hAnsi="Avenir Next"/>
          </w:rPr>
          <w:delText>I</w:delText>
        </w:r>
      </w:del>
      <w:r w:rsidRPr="00457809">
        <w:rPr>
          <w:rFonts w:ascii="Avenir Next" w:hAnsi="Avenir Next"/>
        </w:rPr>
        <w:t xml:space="preserve">mpromptu.  </w:t>
      </w:r>
      <w:r w:rsidR="003A285C">
        <w:rPr>
          <w:rFonts w:ascii="Avenir Next" w:hAnsi="Avenir Next"/>
        </w:rPr>
        <w:t>If</w:t>
      </w:r>
      <w:r w:rsidRPr="00457809">
        <w:rPr>
          <w:rFonts w:ascii="Avenir Next" w:hAnsi="Avenir Next"/>
        </w:rPr>
        <w:t xml:space="preserve"> scheduled</w:t>
      </w:r>
      <w:r>
        <w:rPr>
          <w:rFonts w:ascii="Avenir Next" w:hAnsi="Avenir Next"/>
        </w:rPr>
        <w:t xml:space="preserve">, it may be helpful </w:t>
      </w:r>
      <w:del w:id="20" w:author="Susan Hesse" w:date="2018-01-20T09:29:00Z">
        <w:r w:rsidDel="005A779E">
          <w:rPr>
            <w:rFonts w:ascii="Avenir Next" w:hAnsi="Avenir Next"/>
          </w:rPr>
          <w:delText xml:space="preserve">that </w:delText>
        </w:r>
      </w:del>
      <w:ins w:id="21" w:author="Susan Hesse" w:date="2018-01-20T09:29:00Z">
        <w:r w:rsidR="005A779E">
          <w:rPr>
            <w:rFonts w:ascii="Avenir Next" w:hAnsi="Avenir Next"/>
          </w:rPr>
          <w:t xml:space="preserve">for </w:t>
        </w:r>
      </w:ins>
      <w:r>
        <w:rPr>
          <w:rFonts w:ascii="Avenir Next" w:hAnsi="Avenir Next"/>
        </w:rPr>
        <w:t xml:space="preserve">members </w:t>
      </w:r>
      <w:ins w:id="22" w:author="Susan Hesse" w:date="2018-01-20T09:29:00Z">
        <w:r w:rsidR="005A779E">
          <w:rPr>
            <w:rFonts w:ascii="Avenir Next" w:hAnsi="Avenir Next"/>
          </w:rPr>
          <w:t xml:space="preserve">to </w:t>
        </w:r>
      </w:ins>
      <w:r>
        <w:rPr>
          <w:rFonts w:ascii="Avenir Next" w:hAnsi="Avenir Next"/>
        </w:rPr>
        <w:t xml:space="preserve">do some research </w:t>
      </w:r>
      <w:ins w:id="23" w:author="Susan Hesse" w:date="2018-01-20T09:29:00Z">
        <w:r w:rsidR="005A779E">
          <w:rPr>
            <w:rFonts w:ascii="Avenir Next" w:hAnsi="Avenir Next"/>
          </w:rPr>
          <w:t xml:space="preserve">in advance </w:t>
        </w:r>
      </w:ins>
      <w:r>
        <w:rPr>
          <w:rFonts w:ascii="Avenir Next" w:hAnsi="Avenir Next"/>
        </w:rPr>
        <w:t>or</w:t>
      </w:r>
      <w:r w:rsidRPr="00457809">
        <w:rPr>
          <w:rFonts w:ascii="Avenir Next" w:hAnsi="Avenir Next"/>
        </w:rPr>
        <w:t xml:space="preserve"> bring information with them</w:t>
      </w:r>
      <w:r w:rsidR="00627C77">
        <w:rPr>
          <w:rFonts w:ascii="Avenir Next" w:hAnsi="Avenir Next"/>
        </w:rPr>
        <w:t xml:space="preserve"> to support the discussion</w:t>
      </w:r>
      <w:r w:rsidRPr="00457809">
        <w:rPr>
          <w:rFonts w:ascii="Avenir Next" w:hAnsi="Avenir Next"/>
        </w:rPr>
        <w:t>.</w:t>
      </w:r>
    </w:p>
    <w:p w14:paraId="67296DDC" w14:textId="77777777" w:rsidR="006331B0" w:rsidRDefault="00457809" w:rsidP="00457809">
      <w:pPr>
        <w:rPr>
          <w:rFonts w:ascii="Avenir Next" w:hAnsi="Avenir Next"/>
        </w:rPr>
      </w:pPr>
      <w:r w:rsidRPr="00457809">
        <w:rPr>
          <w:rFonts w:ascii="Avenir Next" w:hAnsi="Avenir Next"/>
        </w:rPr>
        <w:t xml:space="preserve">Topic is in the </w:t>
      </w:r>
      <w:del w:id="24" w:author="Susan Hesse" w:date="2018-01-20T09:29:00Z">
        <w:r w:rsidRPr="00457809" w:rsidDel="005A779E">
          <w:rPr>
            <w:rFonts w:ascii="Avenir Next" w:hAnsi="Avenir Next"/>
          </w:rPr>
          <w:delText>‘middle of the table’</w:delText>
        </w:r>
      </w:del>
      <w:ins w:id="25" w:author="Susan Hesse" w:date="2018-01-20T09:29:00Z">
        <w:r w:rsidR="005A779E">
          <w:rPr>
            <w:rFonts w:ascii="Avenir Next" w:hAnsi="Avenir Next"/>
          </w:rPr>
          <w:t>explored by everyone</w:t>
        </w:r>
      </w:ins>
      <w:r>
        <w:rPr>
          <w:rFonts w:ascii="Avenir Next" w:hAnsi="Avenir Next"/>
        </w:rPr>
        <w:t>,</w:t>
      </w:r>
      <w:r w:rsidRPr="00457809">
        <w:rPr>
          <w:rFonts w:ascii="Avenir Next" w:hAnsi="Avenir Next"/>
        </w:rPr>
        <w:t xml:space="preserve"> we openly discuss and generate ideas towards the TOPIC not an individual member.</w:t>
      </w:r>
    </w:p>
    <w:p w14:paraId="3B6882D0" w14:textId="77777777" w:rsidR="00457809" w:rsidRPr="001A43EF" w:rsidRDefault="00457809" w:rsidP="006331B0">
      <w:pPr>
        <w:spacing w:after="20"/>
        <w:rPr>
          <w:rFonts w:ascii="Avenir Next Medium" w:hAnsi="Avenir Next Medium"/>
          <w:color w:val="002060"/>
        </w:rPr>
      </w:pPr>
      <w:r w:rsidRPr="001A43EF">
        <w:rPr>
          <w:rFonts w:ascii="Avenir Next Medium" w:hAnsi="Avenir Next Medium"/>
          <w:color w:val="002060"/>
        </w:rPr>
        <w:t>MODERATOR INSTRUCTIONS:</w:t>
      </w:r>
    </w:p>
    <w:p w14:paraId="336F4300" w14:textId="6A9A44EB" w:rsidR="00457809" w:rsidRPr="00457809" w:rsidRDefault="00457809" w:rsidP="00457809">
      <w:pPr>
        <w:numPr>
          <w:ilvl w:val="0"/>
          <w:numId w:val="23"/>
        </w:numPr>
        <w:spacing w:after="0" w:line="240" w:lineRule="auto"/>
        <w:rPr>
          <w:rFonts w:ascii="Avenir Next" w:hAnsi="Avenir Next"/>
        </w:rPr>
      </w:pPr>
      <w:r w:rsidRPr="00457809">
        <w:rPr>
          <w:rFonts w:ascii="Avenir Next" w:hAnsi="Avenir Next"/>
        </w:rPr>
        <w:t>Assign someone to introduce</w:t>
      </w:r>
      <w:ins w:id="26" w:author="Susan Hesse" w:date="2018-01-20T09:30:00Z">
        <w:r w:rsidR="005A779E">
          <w:rPr>
            <w:rFonts w:ascii="Avenir Next" w:hAnsi="Avenir Next"/>
          </w:rPr>
          <w:t xml:space="preserve"> the</w:t>
        </w:r>
      </w:ins>
      <w:del w:id="27" w:author="Susan Hesse" w:date="2018-01-20T09:29:00Z">
        <w:r w:rsidRPr="00457809" w:rsidDel="005A779E">
          <w:rPr>
            <w:rFonts w:ascii="Avenir Next" w:hAnsi="Avenir Next"/>
          </w:rPr>
          <w:delText>s</w:delText>
        </w:r>
      </w:del>
      <w:r w:rsidRPr="00457809">
        <w:rPr>
          <w:rFonts w:ascii="Avenir Next" w:hAnsi="Avenir Next"/>
        </w:rPr>
        <w:t xml:space="preserve"> topic and set the boundaries </w:t>
      </w:r>
      <w:ins w:id="28" w:author="Susan Hesse" w:date="2018-01-20T09:30:00Z">
        <w:r w:rsidR="005A779E">
          <w:rPr>
            <w:rFonts w:ascii="Avenir Next" w:hAnsi="Avenir Next"/>
          </w:rPr>
          <w:t>for</w:t>
        </w:r>
      </w:ins>
      <w:del w:id="29" w:author="Susan Hesse" w:date="2018-01-20T09:30:00Z">
        <w:r w:rsidRPr="00457809" w:rsidDel="005A779E">
          <w:rPr>
            <w:rFonts w:ascii="Avenir Next" w:hAnsi="Avenir Next"/>
          </w:rPr>
          <w:delText>of</w:delText>
        </w:r>
      </w:del>
      <w:r w:rsidR="003A285C">
        <w:rPr>
          <w:rFonts w:ascii="Avenir Next" w:hAnsi="Avenir Next"/>
        </w:rPr>
        <w:t xml:space="preserve"> the discussion</w:t>
      </w:r>
    </w:p>
    <w:p w14:paraId="4E6A1DE2" w14:textId="77777777" w:rsidR="00457809" w:rsidRPr="00457809" w:rsidRDefault="00457809" w:rsidP="00457809">
      <w:pPr>
        <w:numPr>
          <w:ilvl w:val="0"/>
          <w:numId w:val="23"/>
        </w:numPr>
        <w:spacing w:after="0" w:line="240" w:lineRule="auto"/>
        <w:rPr>
          <w:rFonts w:ascii="Avenir Next" w:hAnsi="Avenir Next"/>
        </w:rPr>
      </w:pPr>
      <w:r w:rsidRPr="00457809">
        <w:rPr>
          <w:rFonts w:ascii="Avenir Next" w:hAnsi="Avenir Next"/>
        </w:rPr>
        <w:t xml:space="preserve">Ask timekeeper to </w:t>
      </w:r>
      <w:del w:id="30" w:author="Susan Hesse" w:date="2018-01-20T09:30:00Z">
        <w:r w:rsidRPr="00457809" w:rsidDel="005A779E">
          <w:rPr>
            <w:rFonts w:ascii="Avenir Next" w:hAnsi="Avenir Next"/>
          </w:rPr>
          <w:delText>set timer for</w:delText>
        </w:r>
      </w:del>
      <w:ins w:id="31" w:author="Susan Hesse" w:date="2018-01-20T09:30:00Z">
        <w:r w:rsidR="005A779E">
          <w:rPr>
            <w:rFonts w:ascii="Avenir Next" w:hAnsi="Avenir Next"/>
          </w:rPr>
          <w:t>set</w:t>
        </w:r>
      </w:ins>
      <w:r w:rsidRPr="00457809">
        <w:rPr>
          <w:rFonts w:ascii="Avenir Next" w:hAnsi="Avenir Next"/>
        </w:rPr>
        <w:t xml:space="preserve"> 20 min</w:t>
      </w:r>
      <w:ins w:id="32" w:author="Susan Hesse" w:date="2018-01-20T09:30:00Z">
        <w:r w:rsidR="005A779E">
          <w:rPr>
            <w:rFonts w:ascii="Avenir Next" w:hAnsi="Avenir Next"/>
          </w:rPr>
          <w:t>utes</w:t>
        </w:r>
      </w:ins>
    </w:p>
    <w:p w14:paraId="58093A7F" w14:textId="77777777" w:rsidR="00457809" w:rsidRPr="00457809" w:rsidRDefault="00457809" w:rsidP="00457809">
      <w:pPr>
        <w:numPr>
          <w:ilvl w:val="0"/>
          <w:numId w:val="23"/>
        </w:numPr>
        <w:spacing w:after="0" w:line="240" w:lineRule="auto"/>
        <w:rPr>
          <w:rFonts w:ascii="Avenir Next" w:hAnsi="Avenir Next"/>
        </w:rPr>
      </w:pPr>
      <w:del w:id="33" w:author="Susan Hesse" w:date="2018-01-20T09:30:00Z">
        <w:r w:rsidRPr="00457809" w:rsidDel="005A779E">
          <w:rPr>
            <w:rFonts w:ascii="Avenir Next" w:hAnsi="Avenir Next"/>
          </w:rPr>
          <w:delText xml:space="preserve">Watch </w:delText>
        </w:r>
      </w:del>
      <w:ins w:id="34" w:author="Susan Hesse" w:date="2018-01-20T09:30:00Z">
        <w:r w:rsidR="005A779E">
          <w:rPr>
            <w:rFonts w:ascii="Avenir Next" w:hAnsi="Avenir Next"/>
          </w:rPr>
          <w:t>Ensure</w:t>
        </w:r>
        <w:r w:rsidR="005A779E" w:rsidRPr="00457809">
          <w:rPr>
            <w:rFonts w:ascii="Avenir Next" w:hAnsi="Avenir Next"/>
          </w:rPr>
          <w:t xml:space="preserve"> </w:t>
        </w:r>
      </w:ins>
      <w:del w:id="35" w:author="Susan Hesse" w:date="2018-01-20T09:30:00Z">
        <w:r w:rsidRPr="00457809" w:rsidDel="005A779E">
          <w:rPr>
            <w:rFonts w:ascii="Avenir Next" w:hAnsi="Avenir Next"/>
          </w:rPr>
          <w:delText xml:space="preserve">that </w:delText>
        </w:r>
      </w:del>
      <w:r w:rsidRPr="00457809">
        <w:rPr>
          <w:rFonts w:ascii="Avenir Next" w:hAnsi="Avenir Next"/>
        </w:rPr>
        <w:t>everyone has a chance to speak</w:t>
      </w:r>
    </w:p>
    <w:p w14:paraId="7515FA57" w14:textId="77777777" w:rsidR="00457809" w:rsidRPr="00457809" w:rsidRDefault="00457809" w:rsidP="00457809">
      <w:pPr>
        <w:numPr>
          <w:ilvl w:val="0"/>
          <w:numId w:val="23"/>
        </w:numPr>
        <w:spacing w:after="0" w:line="240" w:lineRule="auto"/>
        <w:rPr>
          <w:rFonts w:ascii="Avenir Next" w:hAnsi="Avenir Next"/>
        </w:rPr>
      </w:pPr>
      <w:r w:rsidRPr="00457809">
        <w:rPr>
          <w:rFonts w:ascii="Avenir Next" w:hAnsi="Avenir Next"/>
        </w:rPr>
        <w:t xml:space="preserve">Keep the conversation </w:t>
      </w:r>
      <w:ins w:id="36" w:author="Susan Hesse" w:date="2018-01-20T09:30:00Z">
        <w:r w:rsidR="005A779E">
          <w:rPr>
            <w:rFonts w:ascii="Avenir Next" w:hAnsi="Avenir Next"/>
          </w:rPr>
          <w:t xml:space="preserve">focused </w:t>
        </w:r>
      </w:ins>
      <w:r w:rsidRPr="00457809">
        <w:rPr>
          <w:rFonts w:ascii="Avenir Next" w:hAnsi="Avenir Next"/>
        </w:rPr>
        <w:t>on topic</w:t>
      </w:r>
    </w:p>
    <w:p w14:paraId="6731E47F" w14:textId="4BE62D82" w:rsidR="00FE7AF1" w:rsidRPr="00457809" w:rsidRDefault="00457809" w:rsidP="00457809">
      <w:pPr>
        <w:numPr>
          <w:ilvl w:val="0"/>
          <w:numId w:val="23"/>
        </w:numPr>
        <w:spacing w:after="0" w:line="240" w:lineRule="auto"/>
        <w:rPr>
          <w:rFonts w:ascii="Avenir Next" w:hAnsi="Avenir Next"/>
        </w:rPr>
      </w:pPr>
      <w:r w:rsidRPr="00457809">
        <w:rPr>
          <w:rFonts w:ascii="Avenir Next" w:hAnsi="Avenir Next"/>
        </w:rPr>
        <w:t xml:space="preserve">Don’t let </w:t>
      </w:r>
      <w:ins w:id="37" w:author="Susan Hesse" w:date="2018-01-20T09:30:00Z">
        <w:r w:rsidR="005A779E">
          <w:rPr>
            <w:rFonts w:ascii="Avenir Next" w:hAnsi="Avenir Next"/>
          </w:rPr>
          <w:t xml:space="preserve">two </w:t>
        </w:r>
      </w:ins>
      <w:del w:id="38" w:author="Susan Hesse" w:date="2018-01-20T09:30:00Z">
        <w:r w:rsidRPr="00457809" w:rsidDel="005A779E">
          <w:rPr>
            <w:rFonts w:ascii="Avenir Next" w:hAnsi="Avenir Next"/>
          </w:rPr>
          <w:delText xml:space="preserve">two </w:delText>
        </w:r>
      </w:del>
      <w:r w:rsidRPr="00457809">
        <w:rPr>
          <w:rFonts w:ascii="Avenir Next" w:hAnsi="Avenir Next"/>
        </w:rPr>
        <w:t>people ‘debate’</w:t>
      </w:r>
      <w:r>
        <w:rPr>
          <w:rFonts w:ascii="Avenir Next" w:hAnsi="Avenir Next"/>
        </w:rPr>
        <w:t xml:space="preserve"> –</w:t>
      </w:r>
      <w:ins w:id="39" w:author="Susan Hesse" w:date="2018-01-20T09:30:00Z">
        <w:r w:rsidR="005A779E">
          <w:rPr>
            <w:rFonts w:ascii="Avenir Next" w:hAnsi="Avenir Next"/>
          </w:rPr>
          <w:t xml:space="preserve"> </w:t>
        </w:r>
      </w:ins>
      <w:r>
        <w:rPr>
          <w:rFonts w:ascii="Avenir Next" w:hAnsi="Avenir Next"/>
        </w:rPr>
        <w:t xml:space="preserve">generate </w:t>
      </w:r>
      <w:ins w:id="40" w:author="Susan Hesse" w:date="2018-01-20T09:30:00Z">
        <w:r w:rsidR="005A779E">
          <w:rPr>
            <w:rFonts w:ascii="Avenir Next" w:hAnsi="Avenir Next"/>
          </w:rPr>
          <w:t xml:space="preserve">new </w:t>
        </w:r>
      </w:ins>
      <w:r>
        <w:rPr>
          <w:rFonts w:ascii="Avenir Next" w:hAnsi="Avenir Next"/>
        </w:rPr>
        <w:t>ideas</w:t>
      </w:r>
      <w:r w:rsidR="003A285C">
        <w:rPr>
          <w:rFonts w:ascii="Avenir Next" w:hAnsi="Avenir Next"/>
        </w:rPr>
        <w:t>,</w:t>
      </w:r>
      <w:r>
        <w:rPr>
          <w:rFonts w:ascii="Avenir Next" w:hAnsi="Avenir Next"/>
        </w:rPr>
        <w:t xml:space="preserve"> </w:t>
      </w:r>
      <w:ins w:id="41" w:author="Susan Hesse" w:date="2018-01-20T09:31:00Z">
        <w:r w:rsidR="005A779E">
          <w:rPr>
            <w:rFonts w:ascii="Avenir Next" w:hAnsi="Avenir Next"/>
          </w:rPr>
          <w:t xml:space="preserve">not </w:t>
        </w:r>
      </w:ins>
      <w:del w:id="42" w:author="Susan Hesse" w:date="2018-01-20T09:31:00Z">
        <w:r w:rsidDel="005A779E">
          <w:rPr>
            <w:rFonts w:ascii="Avenir Next" w:hAnsi="Avenir Next"/>
          </w:rPr>
          <w:delText>don</w:delText>
        </w:r>
        <w:r w:rsidDel="005A779E">
          <w:rPr>
            <w:rFonts w:ascii="Helvetica" w:eastAsia="Helvetica" w:hAnsi="Helvetica" w:cs="Helvetica"/>
          </w:rPr>
          <w:delText>’</w:delText>
        </w:r>
        <w:r w:rsidDel="005A779E">
          <w:rPr>
            <w:rFonts w:ascii="Avenir Next" w:hAnsi="Avenir Next"/>
          </w:rPr>
          <w:delText xml:space="preserve">t </w:delText>
        </w:r>
      </w:del>
      <w:r>
        <w:rPr>
          <w:rFonts w:ascii="Avenir Next" w:hAnsi="Avenir Next"/>
        </w:rPr>
        <w:t>try to agree</w:t>
      </w:r>
      <w:r w:rsidRPr="00457809">
        <w:rPr>
          <w:rFonts w:ascii="Avenir Next" w:hAnsi="Avenir Next"/>
        </w:rPr>
        <w:t xml:space="preserve"> on best one</w:t>
      </w:r>
      <w:ins w:id="43" w:author="Susan Hesse" w:date="2018-01-20T09:31:00Z">
        <w:r w:rsidR="005A779E">
          <w:rPr>
            <w:rFonts w:ascii="Avenir Next" w:hAnsi="Avenir Next"/>
          </w:rPr>
          <w:t>(s)</w:t>
        </w:r>
      </w:ins>
      <w:r w:rsidRPr="00457809">
        <w:rPr>
          <w:rFonts w:ascii="Avenir Next" w:hAnsi="Avenir Next"/>
        </w:rPr>
        <w:t>.</w:t>
      </w:r>
    </w:p>
    <w:p w14:paraId="0017D6F3" w14:textId="77777777" w:rsidR="00457809" w:rsidRDefault="00457809" w:rsidP="00457809">
      <w:pPr>
        <w:spacing w:after="0" w:line="240" w:lineRule="auto"/>
        <w:rPr>
          <w:rFonts w:ascii="Gill Sans MT" w:hAnsi="Gill Sans MT"/>
        </w:rPr>
      </w:pPr>
    </w:p>
    <w:p w14:paraId="2D9DD097" w14:textId="77777777" w:rsidR="00457809" w:rsidRDefault="00457809" w:rsidP="00457809">
      <w:pPr>
        <w:spacing w:after="0" w:line="240" w:lineRule="auto"/>
        <w:rPr>
          <w:rFonts w:ascii="Gill Sans MT" w:hAnsi="Gill Sans MT"/>
        </w:rPr>
      </w:pPr>
    </w:p>
    <w:p w14:paraId="1A58000F" w14:textId="77777777" w:rsidR="00457809" w:rsidRDefault="006331B0" w:rsidP="00457809">
      <w:pPr>
        <w:spacing w:after="20"/>
        <w:rPr>
          <w:rFonts w:ascii="Avenir Next Demi Bold" w:hAnsi="Avenir Next Demi Bold" w:cs="Arial"/>
          <w:b/>
          <w:bCs/>
          <w:color w:val="002060"/>
          <w:sz w:val="24"/>
          <w:szCs w:val="24"/>
        </w:rPr>
      </w:pPr>
      <w:r>
        <w:rPr>
          <w:rFonts w:ascii="Avenir Next Demi Bold" w:hAnsi="Avenir Next Demi Bold" w:cs="Arial"/>
          <w:b/>
          <w:bCs/>
          <w:color w:val="002060"/>
          <w:sz w:val="24"/>
          <w:szCs w:val="24"/>
        </w:rPr>
        <w:t>LIGHTNING ROUND</w:t>
      </w:r>
    </w:p>
    <w:p w14:paraId="3D070056" w14:textId="77777777" w:rsidR="00457809" w:rsidRPr="001A43EF" w:rsidRDefault="00457809" w:rsidP="00457809">
      <w:pPr>
        <w:spacing w:after="20"/>
        <w:rPr>
          <w:rFonts w:ascii="Avenir LT Std 45 Book" w:eastAsia="Arial Unicode MS" w:hAnsi="Avenir LT Std 45 Book" w:cs="Arial"/>
          <w:color w:val="000000"/>
          <w:sz w:val="20"/>
          <w:szCs w:val="20"/>
          <w:bdr w:val="nil"/>
          <w:lang w:val="en-CA"/>
        </w:rPr>
      </w:pPr>
      <w:r>
        <w:rPr>
          <w:rFonts w:ascii="Avenir Next Demi Bold" w:hAnsi="Avenir Next Demi Bold" w:cs="Arial"/>
          <w:b/>
          <w:bCs/>
          <w:color w:val="002060"/>
          <w:sz w:val="24"/>
          <w:szCs w:val="24"/>
        </w:rPr>
        <w:t xml:space="preserve">     </w:t>
      </w:r>
      <w:r w:rsidRP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>TIME: 5 minutes</w:t>
      </w:r>
    </w:p>
    <w:p w14:paraId="50A4C89F" w14:textId="77777777" w:rsidR="00457809" w:rsidRDefault="00457809" w:rsidP="00457809">
      <w:pPr>
        <w:spacing w:after="0" w:line="240" w:lineRule="auto"/>
        <w:rPr>
          <w:rFonts w:ascii="Avenir Next" w:hAnsi="Avenir Next"/>
        </w:rPr>
      </w:pPr>
      <w:r w:rsidRPr="00457809">
        <w:rPr>
          <w:rFonts w:ascii="Avenir Next" w:hAnsi="Avenir Next"/>
        </w:rPr>
        <w:t xml:space="preserve">A simple question or ‘poll’ where a member </w:t>
      </w:r>
      <w:del w:id="44" w:author="Susan Hesse" w:date="2018-01-20T09:31:00Z">
        <w:r w:rsidRPr="00457809" w:rsidDel="005A779E">
          <w:rPr>
            <w:rFonts w:ascii="Avenir Next" w:hAnsi="Avenir Next"/>
          </w:rPr>
          <w:delText xml:space="preserve">wants </w:delText>
        </w:r>
      </w:del>
      <w:ins w:id="45" w:author="Susan Hesse" w:date="2018-01-20T09:31:00Z">
        <w:r w:rsidR="005A779E">
          <w:rPr>
            <w:rFonts w:ascii="Avenir Next" w:hAnsi="Avenir Next"/>
          </w:rPr>
          <w:t>seeks everyone</w:t>
        </w:r>
      </w:ins>
      <w:ins w:id="46" w:author="Susan Hesse" w:date="2018-01-20T09:32:00Z">
        <w:r w:rsidR="005A779E">
          <w:rPr>
            <w:rFonts w:ascii="Avenir Next" w:hAnsi="Avenir Next"/>
          </w:rPr>
          <w:t>’s input</w:t>
        </w:r>
      </w:ins>
      <w:ins w:id="47" w:author="Susan Hesse" w:date="2018-01-20T09:31:00Z">
        <w:r w:rsidR="005A779E" w:rsidRPr="00457809">
          <w:rPr>
            <w:rFonts w:ascii="Avenir Next" w:hAnsi="Avenir Next"/>
          </w:rPr>
          <w:t xml:space="preserve"> </w:t>
        </w:r>
      </w:ins>
      <w:r w:rsidRPr="00457809">
        <w:rPr>
          <w:rFonts w:ascii="Avenir Next" w:hAnsi="Avenir Next"/>
        </w:rPr>
        <w:t xml:space="preserve">to hear </w:t>
      </w:r>
      <w:del w:id="48" w:author="Susan Hesse" w:date="2018-01-20T09:32:00Z">
        <w:r w:rsidRPr="00457809" w:rsidDel="005A779E">
          <w:rPr>
            <w:rFonts w:ascii="Avenir Next" w:hAnsi="Avenir Next"/>
          </w:rPr>
          <w:delText xml:space="preserve">what everyone in the forum thinks or does </w:delText>
        </w:r>
      </w:del>
      <w:r w:rsidRPr="00457809">
        <w:rPr>
          <w:rFonts w:ascii="Avenir Next" w:hAnsi="Avenir Next"/>
        </w:rPr>
        <w:t>about something specific.</w:t>
      </w:r>
      <w:r>
        <w:rPr>
          <w:rFonts w:ascii="Avenir Next" w:hAnsi="Avenir Next"/>
        </w:rPr>
        <w:t xml:space="preserve"> It can add speed and energy </w:t>
      </w:r>
      <w:r w:rsidRPr="00457809">
        <w:rPr>
          <w:rFonts w:ascii="Avenir Next" w:hAnsi="Avenir Next"/>
        </w:rPr>
        <w:t xml:space="preserve">to have members stand </w:t>
      </w:r>
      <w:r>
        <w:rPr>
          <w:rFonts w:ascii="Avenir Next" w:hAnsi="Avenir Next"/>
        </w:rPr>
        <w:t>as</w:t>
      </w:r>
      <w:r w:rsidRPr="00457809">
        <w:rPr>
          <w:rFonts w:ascii="Avenir Next" w:hAnsi="Avenir Next"/>
        </w:rPr>
        <w:t xml:space="preserve"> they speak.</w:t>
      </w:r>
    </w:p>
    <w:p w14:paraId="5CB14C62" w14:textId="77777777" w:rsidR="006331B0" w:rsidRPr="006331B0" w:rsidRDefault="006331B0" w:rsidP="00457809">
      <w:pPr>
        <w:spacing w:after="0" w:line="240" w:lineRule="auto"/>
        <w:rPr>
          <w:rFonts w:ascii="Avenir Next" w:hAnsi="Avenir Next"/>
          <w:sz w:val="10"/>
          <w:szCs w:val="10"/>
        </w:rPr>
      </w:pPr>
    </w:p>
    <w:p w14:paraId="18CC3687" w14:textId="77777777" w:rsidR="00CE2B8B" w:rsidRPr="00CE2B8B" w:rsidRDefault="00CE2B8B" w:rsidP="006331B0">
      <w:pPr>
        <w:spacing w:after="20"/>
        <w:rPr>
          <w:rFonts w:ascii="Avenir Next" w:hAnsi="Avenir Next"/>
          <w:sz w:val="10"/>
          <w:szCs w:val="10"/>
        </w:rPr>
      </w:pPr>
    </w:p>
    <w:p w14:paraId="6D54943C" w14:textId="77777777" w:rsidR="00CE2B8B" w:rsidRPr="001A43EF" w:rsidRDefault="00CE2B8B" w:rsidP="006331B0">
      <w:pPr>
        <w:spacing w:after="20"/>
        <w:rPr>
          <w:rFonts w:ascii="Avenir Next" w:hAnsi="Avenir Next"/>
          <w:i/>
          <w:color w:val="002060"/>
          <w:sz w:val="18"/>
          <w:szCs w:val="18"/>
        </w:rPr>
      </w:pPr>
      <w:r>
        <w:rPr>
          <w:rFonts w:ascii="Avenir Next" w:hAnsi="Avenir Next"/>
          <w:color w:val="002060"/>
        </w:rPr>
        <w:lastRenderedPageBreak/>
        <w:t xml:space="preserve">                </w:t>
      </w:r>
      <w:r w:rsidRPr="001A43EF">
        <w:rPr>
          <w:rFonts w:ascii="Avenir Next" w:hAnsi="Avenir Next"/>
          <w:i/>
          <w:color w:val="002060"/>
          <w:sz w:val="18"/>
          <w:szCs w:val="18"/>
        </w:rPr>
        <w:t xml:space="preserve">LIGHTNING ROUND </w:t>
      </w:r>
      <w:proofErr w:type="spellStart"/>
      <w:r w:rsidRPr="001A43EF">
        <w:rPr>
          <w:rFonts w:ascii="Avenir Next" w:hAnsi="Avenir Next"/>
          <w:i/>
          <w:color w:val="002060"/>
          <w:sz w:val="18"/>
          <w:szCs w:val="18"/>
        </w:rPr>
        <w:t>con</w:t>
      </w:r>
      <w:r w:rsidRPr="001A43EF">
        <w:rPr>
          <w:rFonts w:ascii="Helvetica" w:eastAsia="Helvetica" w:hAnsi="Helvetica" w:cs="Helvetica"/>
          <w:i/>
          <w:color w:val="002060"/>
          <w:sz w:val="18"/>
          <w:szCs w:val="18"/>
        </w:rPr>
        <w:t>’</w:t>
      </w:r>
      <w:r w:rsidRPr="001A43EF">
        <w:rPr>
          <w:rFonts w:ascii="Avenir Next" w:hAnsi="Avenir Next"/>
          <w:i/>
          <w:color w:val="002060"/>
          <w:sz w:val="18"/>
          <w:szCs w:val="18"/>
        </w:rPr>
        <w:t>t</w:t>
      </w:r>
      <w:proofErr w:type="spellEnd"/>
    </w:p>
    <w:p w14:paraId="60C7AEAA" w14:textId="77777777" w:rsidR="00457809" w:rsidRPr="001A43EF" w:rsidRDefault="00457809" w:rsidP="006331B0">
      <w:pPr>
        <w:spacing w:after="20"/>
        <w:rPr>
          <w:rFonts w:ascii="Avenir Next Medium" w:hAnsi="Avenir Next Medium"/>
          <w:color w:val="002060"/>
        </w:rPr>
      </w:pPr>
      <w:r w:rsidRPr="001A43EF">
        <w:rPr>
          <w:rFonts w:ascii="Avenir Next Medium" w:hAnsi="Avenir Next Medium"/>
          <w:color w:val="002060"/>
        </w:rPr>
        <w:t>MODERATOR INSTRUCTIONS:</w:t>
      </w:r>
    </w:p>
    <w:p w14:paraId="6784AD1C" w14:textId="77777777" w:rsidR="00457809" w:rsidRPr="001A43EF" w:rsidRDefault="001A43EF" w:rsidP="00457809">
      <w:pPr>
        <w:numPr>
          <w:ilvl w:val="0"/>
          <w:numId w:val="25"/>
        </w:numPr>
        <w:spacing w:after="0" w:line="240" w:lineRule="auto"/>
        <w:rPr>
          <w:rFonts w:ascii="Avenir Next" w:hAnsi="Avenir Next"/>
        </w:rPr>
      </w:pPr>
      <w:r>
        <w:rPr>
          <w:rFonts w:ascii="Avenir Next" w:hAnsi="Avenir Next"/>
        </w:rPr>
        <w:t>T</w:t>
      </w:r>
      <w:r w:rsidR="00457809" w:rsidRPr="00457809">
        <w:rPr>
          <w:rFonts w:ascii="Avenir Next" w:hAnsi="Avenir Next"/>
        </w:rPr>
        <w:t>he member ask</w:t>
      </w:r>
      <w:r>
        <w:rPr>
          <w:rFonts w:ascii="Avenir Next" w:hAnsi="Avenir Next"/>
        </w:rPr>
        <w:t>s</w:t>
      </w:r>
      <w:r w:rsidR="00457809" w:rsidRPr="00457809">
        <w:rPr>
          <w:rFonts w:ascii="Avenir Next" w:hAnsi="Avenir Next"/>
        </w:rPr>
        <w:t xml:space="preserve"> their specific question </w:t>
      </w:r>
      <w:proofErr w:type="spellStart"/>
      <w:r w:rsidR="00457809" w:rsidRPr="00457809">
        <w:rPr>
          <w:rFonts w:ascii="Avenir Next" w:hAnsi="Avenir Next"/>
        </w:rPr>
        <w:t>ie</w:t>
      </w:r>
      <w:proofErr w:type="spellEnd"/>
      <w:r w:rsidR="00457809" w:rsidRPr="00457809">
        <w:rPr>
          <w:rFonts w:ascii="Avenir Next" w:hAnsi="Avenir Next"/>
          <w:i/>
        </w:rPr>
        <w:t>. Do you lease or buy your personal vehicles?</w:t>
      </w:r>
      <w:del w:id="49" w:author="Susan Hesse" w:date="2018-01-20T09:33:00Z">
        <w:r w:rsidR="00457809" w:rsidRPr="00457809" w:rsidDel="005A779E">
          <w:rPr>
            <w:rFonts w:ascii="Avenir Next" w:hAnsi="Avenir Next"/>
            <w:i/>
          </w:rPr>
          <w:delText xml:space="preserve"> </w:delText>
        </w:r>
        <w:r w:rsidDel="005A779E">
          <w:rPr>
            <w:rFonts w:ascii="Avenir Next" w:hAnsi="Avenir Next"/>
          </w:rPr>
          <w:delText xml:space="preserve">  </w:delText>
        </w:r>
        <w:r w:rsidR="00457809" w:rsidRPr="001A43EF" w:rsidDel="005A779E">
          <w:rPr>
            <w:rFonts w:ascii="Avenir Next" w:hAnsi="Avenir Next"/>
            <w:i/>
          </w:rPr>
          <w:delText>What</w:delText>
        </w:r>
        <w:r w:rsidRPr="001A43EF" w:rsidDel="005A779E">
          <w:rPr>
            <w:rFonts w:ascii="Helvetica" w:eastAsia="Helvetica" w:hAnsi="Helvetica" w:cs="Helvetica"/>
            <w:i/>
          </w:rPr>
          <w:delText>’</w:delText>
        </w:r>
        <w:r w:rsidRPr="001A43EF" w:rsidDel="005A779E">
          <w:rPr>
            <w:rFonts w:ascii="Avenir Next" w:eastAsia="Helvetica" w:hAnsi="Avenir Next" w:cs="Helvetica"/>
            <w:i/>
          </w:rPr>
          <w:delText>s a</w:delText>
        </w:r>
        <w:r w:rsidR="00457809" w:rsidRPr="001A43EF" w:rsidDel="005A779E">
          <w:rPr>
            <w:rFonts w:ascii="Avenir Next" w:hAnsi="Avenir Next"/>
            <w:i/>
          </w:rPr>
          <w:delText xml:space="preserve"> favorite vacation spot?</w:delText>
        </w:r>
      </w:del>
      <w:r w:rsidR="00457809" w:rsidRPr="001A43EF">
        <w:rPr>
          <w:rFonts w:ascii="Avenir Next" w:hAnsi="Avenir Next"/>
          <w:i/>
        </w:rPr>
        <w:t xml:space="preserve"> How much </w:t>
      </w:r>
      <w:del w:id="50" w:author="Susan Hesse" w:date="2018-01-20T09:33:00Z">
        <w:r w:rsidR="00457809" w:rsidRPr="001A43EF" w:rsidDel="005A779E">
          <w:rPr>
            <w:rFonts w:ascii="Helvetica" w:eastAsia="Helvetica" w:hAnsi="Helvetica" w:cs="Helvetica"/>
            <w:i/>
          </w:rPr>
          <w:delText>‘</w:delText>
        </w:r>
      </w:del>
      <w:r w:rsidR="00457809" w:rsidRPr="001A43EF">
        <w:rPr>
          <w:rFonts w:ascii="Avenir Next" w:eastAsia="Helvetica" w:hAnsi="Avenir Next" w:cs="Helvetica"/>
          <w:i/>
        </w:rPr>
        <w:t>emergency</w:t>
      </w:r>
      <w:del w:id="51" w:author="Susan Hesse" w:date="2018-01-20T09:33:00Z">
        <w:r w:rsidR="00457809" w:rsidRPr="001A43EF" w:rsidDel="005A779E">
          <w:rPr>
            <w:rFonts w:ascii="Helvetica" w:eastAsia="Helvetica" w:hAnsi="Helvetica" w:cs="Helvetica"/>
            <w:i/>
          </w:rPr>
          <w:delText>’</w:delText>
        </w:r>
      </w:del>
      <w:r w:rsidR="00457809" w:rsidRPr="001A43EF">
        <w:rPr>
          <w:rFonts w:ascii="Helvetica" w:eastAsia="Helvetica" w:hAnsi="Helvetica" w:cs="Helvetica"/>
          <w:i/>
        </w:rPr>
        <w:t xml:space="preserve"> </w:t>
      </w:r>
      <w:r w:rsidR="00457809" w:rsidRPr="001A43EF">
        <w:rPr>
          <w:rFonts w:ascii="Avenir Next" w:eastAsia="Helvetica" w:hAnsi="Avenir Next" w:cs="Helvetica"/>
          <w:i/>
        </w:rPr>
        <w:t xml:space="preserve">cash </w:t>
      </w:r>
      <w:r w:rsidR="006331B0" w:rsidRPr="001A43EF">
        <w:rPr>
          <w:rFonts w:ascii="Avenir Next" w:eastAsia="Helvetica" w:hAnsi="Avenir Next" w:cs="Helvetica"/>
          <w:i/>
        </w:rPr>
        <w:t>do you</w:t>
      </w:r>
      <w:r w:rsidR="00457809" w:rsidRPr="001A43EF">
        <w:rPr>
          <w:rFonts w:ascii="Avenir Next" w:eastAsia="Helvetica" w:hAnsi="Avenir Next" w:cs="Helvetica"/>
          <w:i/>
        </w:rPr>
        <w:t xml:space="preserve"> </w:t>
      </w:r>
      <w:del w:id="52" w:author="Susan Hesse" w:date="2018-01-20T09:33:00Z">
        <w:r w:rsidR="00457809" w:rsidRPr="001A43EF" w:rsidDel="005A779E">
          <w:rPr>
            <w:rFonts w:ascii="Avenir Next" w:eastAsia="Helvetica" w:hAnsi="Avenir Next" w:cs="Helvetica"/>
            <w:i/>
          </w:rPr>
          <w:delText>have</w:delText>
        </w:r>
        <w:r w:rsidR="006331B0" w:rsidRPr="001A43EF" w:rsidDel="005A779E">
          <w:rPr>
            <w:rFonts w:ascii="Avenir Next" w:eastAsia="Helvetica" w:hAnsi="Avenir Next" w:cs="Helvetica"/>
            <w:i/>
          </w:rPr>
          <w:delText xml:space="preserve"> </w:delText>
        </w:r>
      </w:del>
      <w:ins w:id="53" w:author="Susan Hesse" w:date="2018-01-20T09:33:00Z">
        <w:r w:rsidR="005A779E">
          <w:rPr>
            <w:rFonts w:ascii="Avenir Next" w:eastAsia="Helvetica" w:hAnsi="Avenir Next" w:cs="Helvetica"/>
            <w:i/>
          </w:rPr>
          <w:t>keep</w:t>
        </w:r>
        <w:r w:rsidR="005A779E" w:rsidRPr="001A43EF">
          <w:rPr>
            <w:rFonts w:ascii="Avenir Next" w:eastAsia="Helvetica" w:hAnsi="Avenir Next" w:cs="Helvetica"/>
            <w:i/>
          </w:rPr>
          <w:t xml:space="preserve"> </w:t>
        </w:r>
      </w:ins>
      <w:r w:rsidR="006331B0" w:rsidRPr="001A43EF">
        <w:rPr>
          <w:rFonts w:ascii="Avenir Next" w:eastAsia="Helvetica" w:hAnsi="Avenir Next" w:cs="Helvetica"/>
          <w:i/>
        </w:rPr>
        <w:t>on hand</w:t>
      </w:r>
      <w:r w:rsidR="00457809" w:rsidRPr="001A43EF">
        <w:rPr>
          <w:rFonts w:ascii="Avenir Next" w:eastAsia="Helvetica" w:hAnsi="Avenir Next" w:cs="Helvetica"/>
          <w:i/>
        </w:rPr>
        <w:t>?</w:t>
      </w:r>
    </w:p>
    <w:p w14:paraId="67F206F4" w14:textId="77777777" w:rsidR="00457809" w:rsidRPr="00457809" w:rsidRDefault="00457809" w:rsidP="00457809">
      <w:pPr>
        <w:numPr>
          <w:ilvl w:val="0"/>
          <w:numId w:val="25"/>
        </w:numPr>
        <w:spacing w:after="0" w:line="240" w:lineRule="auto"/>
        <w:rPr>
          <w:rFonts w:ascii="Avenir Next" w:hAnsi="Avenir Next"/>
        </w:rPr>
      </w:pPr>
      <w:del w:id="54" w:author="Susan Hesse" w:date="2018-01-20T09:33:00Z">
        <w:r w:rsidRPr="00457809" w:rsidDel="005A779E">
          <w:rPr>
            <w:rFonts w:ascii="Avenir Next" w:hAnsi="Avenir Next"/>
          </w:rPr>
          <w:delText>Go around the table</w:delText>
        </w:r>
        <w:r w:rsidR="006331B0" w:rsidDel="005A779E">
          <w:rPr>
            <w:rFonts w:ascii="Avenir Next" w:hAnsi="Avenir Next"/>
          </w:rPr>
          <w:delText xml:space="preserve">, </w:delText>
        </w:r>
        <w:r w:rsidR="001A43EF" w:rsidDel="005A779E">
          <w:rPr>
            <w:rFonts w:ascii="Avenir Next" w:hAnsi="Avenir Next"/>
          </w:rPr>
          <w:delText xml:space="preserve">give </w:delText>
        </w:r>
        <w:r w:rsidR="006331B0" w:rsidDel="005A779E">
          <w:rPr>
            <w:rFonts w:ascii="Avenir Next" w:hAnsi="Avenir Next"/>
          </w:rPr>
          <w:delText xml:space="preserve">each member </w:delText>
        </w:r>
      </w:del>
      <w:ins w:id="55" w:author="Susan Hesse" w:date="2018-01-20T09:33:00Z">
        <w:r w:rsidR="005A779E">
          <w:rPr>
            <w:rFonts w:ascii="Avenir Next" w:hAnsi="Avenir Next"/>
          </w:rPr>
          <w:t xml:space="preserve">Allow each member </w:t>
        </w:r>
      </w:ins>
      <w:r w:rsidR="006331B0">
        <w:rPr>
          <w:rFonts w:ascii="Avenir Next" w:hAnsi="Avenir Next"/>
        </w:rPr>
        <w:t>up</w:t>
      </w:r>
      <w:r w:rsidRPr="00457809">
        <w:rPr>
          <w:rFonts w:ascii="Avenir Next" w:hAnsi="Avenir Next"/>
        </w:rPr>
        <w:t xml:space="preserve"> to 30 seconds to answer the question</w:t>
      </w:r>
      <w:ins w:id="56" w:author="Susan Hesse" w:date="2018-01-20T09:34:00Z">
        <w:r w:rsidR="005A779E">
          <w:rPr>
            <w:rFonts w:ascii="Avenir Next" w:hAnsi="Avenir Next"/>
          </w:rPr>
          <w:t xml:space="preserve"> going in order around the table.</w:t>
        </w:r>
      </w:ins>
      <w:del w:id="57" w:author="Susan Hesse" w:date="2018-01-20T09:34:00Z">
        <w:r w:rsidRPr="00457809" w:rsidDel="005A779E">
          <w:rPr>
            <w:rFonts w:ascii="Avenir Next" w:hAnsi="Avenir Next"/>
          </w:rPr>
          <w:delText>.</w:delText>
        </w:r>
      </w:del>
    </w:p>
    <w:p w14:paraId="4B019B2D" w14:textId="77777777" w:rsidR="00457809" w:rsidRDefault="00457809" w:rsidP="00457809">
      <w:pPr>
        <w:spacing w:after="0" w:line="240" w:lineRule="auto"/>
        <w:rPr>
          <w:rFonts w:ascii="Avenir Next" w:hAnsi="Avenir Next"/>
        </w:rPr>
      </w:pPr>
    </w:p>
    <w:p w14:paraId="17AAF3B4" w14:textId="77777777" w:rsidR="006331B0" w:rsidRDefault="006331B0" w:rsidP="006331B0">
      <w:pPr>
        <w:spacing w:after="20"/>
        <w:rPr>
          <w:rFonts w:ascii="Avenir Next Demi Bold" w:hAnsi="Avenir Next Demi Bold" w:cs="Arial"/>
          <w:b/>
          <w:bCs/>
          <w:color w:val="002060"/>
          <w:sz w:val="24"/>
          <w:szCs w:val="24"/>
        </w:rPr>
      </w:pPr>
      <w:r>
        <w:rPr>
          <w:rFonts w:ascii="Avenir Next Demi Bold" w:hAnsi="Avenir Next Demi Bold" w:cs="Arial"/>
          <w:b/>
          <w:bCs/>
          <w:color w:val="002060"/>
          <w:sz w:val="24"/>
          <w:szCs w:val="24"/>
        </w:rPr>
        <w:t>EXTERNAL EXPERT</w:t>
      </w:r>
    </w:p>
    <w:p w14:paraId="1453F884" w14:textId="77777777" w:rsidR="006331B0" w:rsidRPr="001A43EF" w:rsidRDefault="006331B0" w:rsidP="006331B0">
      <w:pPr>
        <w:spacing w:after="20"/>
        <w:rPr>
          <w:rFonts w:ascii="Avenir LT Std 45 Book" w:eastAsia="Arial Unicode MS" w:hAnsi="Avenir LT Std 45 Book" w:cs="Arial"/>
          <w:color w:val="000000"/>
          <w:sz w:val="20"/>
          <w:szCs w:val="20"/>
          <w:bdr w:val="nil"/>
          <w:lang w:val="en-CA"/>
        </w:rPr>
      </w:pPr>
      <w:r>
        <w:rPr>
          <w:rFonts w:ascii="Avenir Next Demi Bold" w:hAnsi="Avenir Next Demi Bold" w:cs="Arial"/>
          <w:b/>
          <w:bCs/>
          <w:color w:val="002060"/>
          <w:sz w:val="24"/>
          <w:szCs w:val="24"/>
        </w:rPr>
        <w:t xml:space="preserve">     </w:t>
      </w:r>
      <w:r w:rsidRP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>TIME: ~</w:t>
      </w:r>
      <w:ins w:id="58" w:author="Susan Hesse" w:date="2018-01-20T09:34:00Z">
        <w:r w:rsidR="005A779E">
          <w:rPr>
            <w:rFonts w:ascii="Avenir Next Demi Bold" w:hAnsi="Avenir Next Demi Bold" w:cs="Arial"/>
            <w:b/>
            <w:bCs/>
            <w:color w:val="002060"/>
            <w:sz w:val="20"/>
            <w:szCs w:val="20"/>
          </w:rPr>
          <w:t>6</w:t>
        </w:r>
      </w:ins>
      <w:del w:id="59" w:author="Susan Hesse" w:date="2018-01-20T09:34:00Z">
        <w:r w:rsidRPr="001A43EF" w:rsidDel="005A779E">
          <w:rPr>
            <w:rFonts w:ascii="Avenir Next Demi Bold" w:hAnsi="Avenir Next Demi Bold" w:cs="Arial"/>
            <w:b/>
            <w:bCs/>
            <w:color w:val="002060"/>
            <w:sz w:val="20"/>
            <w:szCs w:val="20"/>
          </w:rPr>
          <w:delText>3</w:delText>
        </w:r>
      </w:del>
      <w:r w:rsidRP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>0 minutes, 1</w:t>
      </w:r>
      <w:ins w:id="60" w:author="Susan Hesse" w:date="2018-01-20T09:34:00Z">
        <w:r w:rsidR="001A219C">
          <w:rPr>
            <w:rFonts w:ascii="Avenir Next Demi Bold" w:hAnsi="Avenir Next Demi Bold" w:cs="Arial"/>
            <w:b/>
            <w:bCs/>
            <w:color w:val="002060"/>
            <w:sz w:val="20"/>
            <w:szCs w:val="20"/>
          </w:rPr>
          <w:t>5</w:t>
        </w:r>
      </w:ins>
      <w:del w:id="61" w:author="Susan Hesse" w:date="2018-01-20T09:34:00Z">
        <w:r w:rsidRPr="001A43EF" w:rsidDel="005A779E">
          <w:rPr>
            <w:rFonts w:ascii="Avenir Next Demi Bold" w:hAnsi="Avenir Next Demi Bold" w:cs="Arial"/>
            <w:b/>
            <w:bCs/>
            <w:color w:val="002060"/>
            <w:sz w:val="20"/>
            <w:szCs w:val="20"/>
          </w:rPr>
          <w:delText>5</w:delText>
        </w:r>
      </w:del>
      <w:r w:rsid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 xml:space="preserve"> </w:t>
      </w:r>
      <w:r w:rsidR="001A43EF" w:rsidRPr="001A43EF">
        <w:rPr>
          <w:rFonts w:ascii="Avenir Next Demi Bold" w:hAnsi="Avenir Next Demi Bold" w:cs="Arial"/>
          <w:b/>
          <w:bCs/>
          <w:color w:val="002060"/>
          <w:sz w:val="16"/>
          <w:szCs w:val="16"/>
        </w:rPr>
        <w:t>min.</w:t>
      </w:r>
      <w:r w:rsidRP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 xml:space="preserve"> present</w:t>
      </w:r>
      <w:r w:rsid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>,</w:t>
      </w:r>
      <w:r w:rsidRP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 xml:space="preserve"> </w:t>
      </w:r>
      <w:ins w:id="62" w:author="Susan Hesse" w:date="2018-01-20T09:34:00Z">
        <w:r w:rsidR="005A779E">
          <w:rPr>
            <w:rFonts w:ascii="Avenir Next Demi Bold" w:hAnsi="Avenir Next Demi Bold" w:cs="Arial"/>
            <w:b/>
            <w:bCs/>
            <w:color w:val="002060"/>
            <w:sz w:val="20"/>
            <w:szCs w:val="20"/>
          </w:rPr>
          <w:t>45</w:t>
        </w:r>
      </w:ins>
      <w:del w:id="63" w:author="Susan Hesse" w:date="2018-01-20T09:34:00Z">
        <w:r w:rsidRPr="001A43EF" w:rsidDel="005A779E">
          <w:rPr>
            <w:rFonts w:ascii="Avenir Next Demi Bold" w:hAnsi="Avenir Next Demi Bold" w:cs="Arial"/>
            <w:b/>
            <w:bCs/>
            <w:color w:val="002060"/>
            <w:sz w:val="20"/>
            <w:szCs w:val="20"/>
          </w:rPr>
          <w:delText>15</w:delText>
        </w:r>
      </w:del>
      <w:r w:rsid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 xml:space="preserve"> </w:t>
      </w:r>
      <w:r w:rsidR="001A43EF" w:rsidRPr="001A43EF">
        <w:rPr>
          <w:rFonts w:ascii="Avenir Next Demi Bold" w:hAnsi="Avenir Next Demi Bold" w:cs="Arial"/>
          <w:b/>
          <w:bCs/>
          <w:color w:val="002060"/>
          <w:sz w:val="16"/>
          <w:szCs w:val="16"/>
        </w:rPr>
        <w:t>min</w:t>
      </w:r>
      <w:r w:rsid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>.</w:t>
      </w:r>
      <w:r w:rsidRP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 xml:space="preserve"> Q&amp;A</w:t>
      </w:r>
    </w:p>
    <w:p w14:paraId="7471954D" w14:textId="2AD25C40" w:rsidR="006331B0" w:rsidRDefault="001A43EF" w:rsidP="006331B0">
      <w:pPr>
        <w:spacing w:after="0" w:line="240" w:lineRule="auto"/>
        <w:rPr>
          <w:rFonts w:ascii="Avenir Next" w:hAnsi="Avenir Next"/>
        </w:rPr>
      </w:pPr>
      <w:r>
        <w:rPr>
          <w:rFonts w:ascii="Avenir Next" w:hAnsi="Avenir Next"/>
        </w:rPr>
        <w:t>Q</w:t>
      </w:r>
      <w:r w:rsidR="006331B0">
        <w:rPr>
          <w:rFonts w:ascii="Avenir Next" w:hAnsi="Avenir Next"/>
        </w:rPr>
        <w:t>uestion</w:t>
      </w:r>
      <w:r>
        <w:rPr>
          <w:rFonts w:ascii="Avenir Next" w:hAnsi="Avenir Next"/>
        </w:rPr>
        <w:t>s</w:t>
      </w:r>
      <w:r w:rsidR="006331B0">
        <w:rPr>
          <w:rFonts w:ascii="Avenir Next" w:hAnsi="Avenir Next"/>
        </w:rPr>
        <w:t xml:space="preserve"> arise where experience from an expert </w:t>
      </w:r>
      <w:r>
        <w:rPr>
          <w:rFonts w:ascii="Avenir Next" w:hAnsi="Avenir Next"/>
        </w:rPr>
        <w:t>is very</w:t>
      </w:r>
      <w:r w:rsidR="006331B0">
        <w:rPr>
          <w:rFonts w:ascii="Avenir Next" w:hAnsi="Avenir Next"/>
        </w:rPr>
        <w:t xml:space="preserve"> valuable.  Identify and invite a credible expert </w:t>
      </w:r>
      <w:ins w:id="64" w:author="Susan Hesse" w:date="2018-01-20T09:34:00Z">
        <w:r w:rsidR="005A779E">
          <w:rPr>
            <w:rFonts w:ascii="Avenir Next" w:hAnsi="Avenir Next"/>
          </w:rPr>
          <w:t xml:space="preserve">resource </w:t>
        </w:r>
      </w:ins>
      <w:r w:rsidR="006331B0">
        <w:rPr>
          <w:rFonts w:ascii="Avenir Next" w:hAnsi="Avenir Next"/>
        </w:rPr>
        <w:t xml:space="preserve">to the meeting.  </w:t>
      </w:r>
      <w:r>
        <w:rPr>
          <w:rFonts w:ascii="Avenir Next" w:hAnsi="Avenir Next"/>
        </w:rPr>
        <w:t>A s</w:t>
      </w:r>
      <w:r w:rsidR="006331B0">
        <w:rPr>
          <w:rFonts w:ascii="Avenir Next" w:hAnsi="Avenir Next"/>
        </w:rPr>
        <w:t xml:space="preserve">ingle point of contact </w:t>
      </w:r>
      <w:r w:rsidR="00627C77">
        <w:rPr>
          <w:rFonts w:ascii="Avenir Next" w:hAnsi="Avenir Next"/>
        </w:rPr>
        <w:t xml:space="preserve">from the group </w:t>
      </w:r>
      <w:r w:rsidR="006331B0">
        <w:rPr>
          <w:rFonts w:ascii="Avenir Next" w:hAnsi="Avenir Next"/>
        </w:rPr>
        <w:t>is best</w:t>
      </w:r>
      <w:r>
        <w:rPr>
          <w:rFonts w:ascii="Avenir Next" w:hAnsi="Avenir Next"/>
        </w:rPr>
        <w:t>,</w:t>
      </w:r>
      <w:r w:rsidR="006331B0">
        <w:rPr>
          <w:rFonts w:ascii="Avenir Next" w:hAnsi="Avenir Next"/>
        </w:rPr>
        <w:t xml:space="preserve"> with clear </w:t>
      </w:r>
      <w:r>
        <w:rPr>
          <w:rFonts w:ascii="Avenir Next" w:hAnsi="Avenir Next"/>
        </w:rPr>
        <w:t>expectations provided</w:t>
      </w:r>
      <w:r w:rsidR="006331B0">
        <w:rPr>
          <w:rFonts w:ascii="Avenir Next" w:hAnsi="Avenir Next"/>
        </w:rPr>
        <w:t xml:space="preserve"> </w:t>
      </w:r>
      <w:ins w:id="65" w:author="Susan Hesse" w:date="2018-01-20T09:34:00Z">
        <w:r w:rsidR="005A779E">
          <w:rPr>
            <w:rFonts w:ascii="Avenir Next" w:hAnsi="Avenir Next"/>
          </w:rPr>
          <w:t xml:space="preserve">in advance </w:t>
        </w:r>
      </w:ins>
      <w:r w:rsidR="006331B0">
        <w:rPr>
          <w:rFonts w:ascii="Avenir Next" w:hAnsi="Avenir Next"/>
        </w:rPr>
        <w:t xml:space="preserve">to </w:t>
      </w:r>
      <w:ins w:id="66" w:author="Susan Hesse" w:date="2018-01-20T09:34:00Z">
        <w:r w:rsidR="005A779E">
          <w:rPr>
            <w:rFonts w:ascii="Avenir Next" w:hAnsi="Avenir Next"/>
          </w:rPr>
          <w:t xml:space="preserve">the </w:t>
        </w:r>
      </w:ins>
      <w:r w:rsidR="006331B0">
        <w:rPr>
          <w:rFonts w:ascii="Avenir Next" w:hAnsi="Avenir Next"/>
        </w:rPr>
        <w:t>expert.</w:t>
      </w:r>
    </w:p>
    <w:p w14:paraId="44799166" w14:textId="77777777" w:rsidR="006331B0" w:rsidRPr="006331B0" w:rsidRDefault="006331B0" w:rsidP="006331B0">
      <w:pPr>
        <w:spacing w:after="0" w:line="240" w:lineRule="auto"/>
        <w:rPr>
          <w:rFonts w:ascii="Avenir Next" w:hAnsi="Avenir Next"/>
          <w:sz w:val="10"/>
          <w:szCs w:val="10"/>
        </w:rPr>
      </w:pPr>
    </w:p>
    <w:p w14:paraId="06CBDB96" w14:textId="77777777" w:rsidR="006331B0" w:rsidRPr="00177121" w:rsidRDefault="006331B0" w:rsidP="006331B0">
      <w:pPr>
        <w:spacing w:after="20"/>
        <w:rPr>
          <w:rFonts w:ascii="Avenir Next Medium" w:hAnsi="Avenir Next Medium"/>
          <w:color w:val="002060"/>
        </w:rPr>
      </w:pPr>
      <w:r w:rsidRPr="00177121">
        <w:rPr>
          <w:rFonts w:ascii="Avenir Next Medium" w:hAnsi="Avenir Next Medium"/>
          <w:color w:val="002060"/>
        </w:rPr>
        <w:t>MODERATOR INSTRUCTIONS:</w:t>
      </w:r>
    </w:p>
    <w:p w14:paraId="55B3C1B0" w14:textId="01EE7318" w:rsidR="006331B0" w:rsidRPr="006331B0" w:rsidRDefault="006331B0" w:rsidP="006331B0">
      <w:pPr>
        <w:numPr>
          <w:ilvl w:val="0"/>
          <w:numId w:val="27"/>
        </w:numPr>
        <w:spacing w:after="0" w:line="240" w:lineRule="auto"/>
        <w:rPr>
          <w:rFonts w:ascii="Avenir Next" w:hAnsi="Avenir Next"/>
        </w:rPr>
      </w:pPr>
      <w:del w:id="67" w:author="Susan Hesse" w:date="2018-01-20T09:35:00Z">
        <w:r w:rsidRPr="006331B0" w:rsidDel="005A779E">
          <w:rPr>
            <w:rFonts w:ascii="Avenir Next" w:hAnsi="Avenir Next"/>
          </w:rPr>
          <w:delText xml:space="preserve">When </w:delText>
        </w:r>
      </w:del>
      <w:ins w:id="68" w:author="Susan Hesse" w:date="2018-01-20T09:35:00Z">
        <w:r w:rsidR="005A779E">
          <w:rPr>
            <w:rFonts w:ascii="Avenir Next" w:hAnsi="Avenir Next"/>
          </w:rPr>
          <w:t>Identify</w:t>
        </w:r>
        <w:r w:rsidR="005A779E" w:rsidRPr="006331B0">
          <w:rPr>
            <w:rFonts w:ascii="Avenir Next" w:hAnsi="Avenir Next"/>
          </w:rPr>
          <w:t xml:space="preserve"> </w:t>
        </w:r>
      </w:ins>
      <w:r w:rsidRPr="006331B0">
        <w:rPr>
          <w:rFonts w:ascii="Avenir Next" w:hAnsi="Avenir Next"/>
        </w:rPr>
        <w:t>a topic</w:t>
      </w:r>
      <w:ins w:id="69" w:author="Susan Hesse" w:date="2018-01-20T09:35:00Z">
        <w:r w:rsidR="005A779E">
          <w:rPr>
            <w:rFonts w:ascii="Avenir Next" w:hAnsi="Avenir Next"/>
          </w:rPr>
          <w:t xml:space="preserve"> </w:t>
        </w:r>
      </w:ins>
      <w:del w:id="70" w:author="Susan Hesse" w:date="2018-01-20T09:35:00Z">
        <w:r w:rsidRPr="006331B0" w:rsidDel="005A779E">
          <w:rPr>
            <w:rFonts w:ascii="Avenir Next" w:hAnsi="Avenir Next"/>
          </w:rPr>
          <w:delText xml:space="preserve"> is identified </w:delText>
        </w:r>
      </w:del>
      <w:r w:rsidRPr="006331B0">
        <w:rPr>
          <w:rFonts w:ascii="Avenir Next" w:hAnsi="Avenir Next"/>
        </w:rPr>
        <w:t xml:space="preserve">that </w:t>
      </w:r>
      <w:del w:id="71" w:author="Susan Hesse" w:date="2018-01-20T09:34:00Z">
        <w:r w:rsidRPr="006331B0" w:rsidDel="005A779E">
          <w:rPr>
            <w:rFonts w:ascii="Avenir Next" w:hAnsi="Avenir Next"/>
          </w:rPr>
          <w:delText xml:space="preserve">many </w:delText>
        </w:r>
      </w:del>
      <w:r w:rsidRPr="006331B0">
        <w:rPr>
          <w:rFonts w:ascii="Avenir Next" w:hAnsi="Avenir Next"/>
        </w:rPr>
        <w:t xml:space="preserve">members are interested </w:t>
      </w:r>
      <w:ins w:id="72" w:author="Susan Hesse" w:date="2018-01-20T09:35:00Z">
        <w:r w:rsidR="005A779E">
          <w:rPr>
            <w:rFonts w:ascii="Avenir Next" w:hAnsi="Avenir Next"/>
          </w:rPr>
          <w:t xml:space="preserve">in </w:t>
        </w:r>
      </w:ins>
      <w:r w:rsidR="00627C77">
        <w:rPr>
          <w:rFonts w:ascii="Avenir Next" w:hAnsi="Avenir Next"/>
        </w:rPr>
        <w:t xml:space="preserve">and </w:t>
      </w:r>
      <w:r w:rsidRPr="006331B0">
        <w:rPr>
          <w:rFonts w:ascii="Avenir Next" w:hAnsi="Avenir Next"/>
        </w:rPr>
        <w:t xml:space="preserve">known expert available </w:t>
      </w:r>
      <w:ins w:id="73" w:author="Susan Hesse" w:date="2018-01-20T09:35:00Z">
        <w:r w:rsidR="005A779E">
          <w:rPr>
            <w:rFonts w:ascii="Avenir Next" w:hAnsi="Avenir Next"/>
          </w:rPr>
          <w:t>(</w:t>
        </w:r>
      </w:ins>
      <w:r w:rsidRPr="006331B0">
        <w:rPr>
          <w:rFonts w:ascii="Avenir Next" w:hAnsi="Avenir Next"/>
        </w:rPr>
        <w:t>IE:  financial planning, tax planning, executive comp, child psychologist, employment law, ESOP plans, etc.</w:t>
      </w:r>
      <w:ins w:id="74" w:author="Susan Hesse" w:date="2018-01-20T09:35:00Z">
        <w:r w:rsidR="005A779E">
          <w:rPr>
            <w:rFonts w:ascii="Avenir Next" w:hAnsi="Avenir Next"/>
          </w:rPr>
          <w:t>)</w:t>
        </w:r>
      </w:ins>
      <w:r w:rsidRPr="006331B0">
        <w:rPr>
          <w:rFonts w:ascii="Avenir Next" w:hAnsi="Avenir Next"/>
        </w:rPr>
        <w:t xml:space="preserve">  </w:t>
      </w:r>
    </w:p>
    <w:p w14:paraId="6C1A5F9E" w14:textId="5B12F92F" w:rsidR="006331B0" w:rsidRPr="006331B0" w:rsidRDefault="006331B0" w:rsidP="006331B0">
      <w:pPr>
        <w:numPr>
          <w:ilvl w:val="0"/>
          <w:numId w:val="27"/>
        </w:numPr>
        <w:spacing w:after="0" w:line="240" w:lineRule="auto"/>
        <w:rPr>
          <w:rFonts w:ascii="Avenir Next" w:hAnsi="Avenir Next"/>
        </w:rPr>
      </w:pPr>
      <w:r w:rsidRPr="006331B0">
        <w:rPr>
          <w:rFonts w:ascii="Avenir Next" w:hAnsi="Avenir Next"/>
        </w:rPr>
        <w:t xml:space="preserve">Contact the expert </w:t>
      </w:r>
      <w:del w:id="75" w:author="Susan Hesse" w:date="2018-01-20T09:36:00Z">
        <w:r w:rsidRPr="006331B0" w:rsidDel="001A219C">
          <w:rPr>
            <w:rFonts w:ascii="Avenir Next" w:hAnsi="Avenir Next"/>
          </w:rPr>
          <w:delText xml:space="preserve">and </w:delText>
        </w:r>
      </w:del>
      <w:ins w:id="76" w:author="Susan Hesse" w:date="2018-01-20T09:36:00Z">
        <w:r w:rsidR="001A219C">
          <w:rPr>
            <w:rFonts w:ascii="Avenir Next" w:hAnsi="Avenir Next"/>
          </w:rPr>
          <w:t>to</w:t>
        </w:r>
        <w:r w:rsidR="001A219C" w:rsidRPr="006331B0">
          <w:rPr>
            <w:rFonts w:ascii="Avenir Next" w:hAnsi="Avenir Next"/>
          </w:rPr>
          <w:t xml:space="preserve"> </w:t>
        </w:r>
      </w:ins>
      <w:del w:id="77" w:author="Susan Hesse" w:date="2018-01-20T09:36:00Z">
        <w:r w:rsidRPr="006331B0" w:rsidDel="005A779E">
          <w:rPr>
            <w:rFonts w:ascii="Avenir Next" w:hAnsi="Avenir Next"/>
          </w:rPr>
          <w:delText>give them specific</w:delText>
        </w:r>
      </w:del>
      <w:ins w:id="78" w:author="Susan Hesse" w:date="2018-01-20T09:36:00Z">
        <w:r w:rsidR="005A779E">
          <w:rPr>
            <w:rFonts w:ascii="Avenir Next" w:hAnsi="Avenir Next"/>
          </w:rPr>
          <w:t xml:space="preserve">prepare </w:t>
        </w:r>
        <w:r w:rsidR="001A219C">
          <w:rPr>
            <w:rFonts w:ascii="Avenir Next" w:hAnsi="Avenir Next"/>
          </w:rPr>
          <w:t xml:space="preserve">them </w:t>
        </w:r>
        <w:r w:rsidR="005A779E">
          <w:rPr>
            <w:rFonts w:ascii="Avenir Next" w:hAnsi="Avenir Next"/>
          </w:rPr>
          <w:t xml:space="preserve">with </w:t>
        </w:r>
        <w:r w:rsidR="001A219C">
          <w:rPr>
            <w:rFonts w:ascii="Avenir Next" w:hAnsi="Avenir Next"/>
          </w:rPr>
          <w:t>specific questions to address</w:t>
        </w:r>
        <w:r w:rsidR="005A779E">
          <w:rPr>
            <w:rFonts w:ascii="Avenir Next" w:hAnsi="Avenir Next"/>
          </w:rPr>
          <w:t xml:space="preserve">, </w:t>
        </w:r>
      </w:ins>
      <w:r w:rsidR="00627C77">
        <w:rPr>
          <w:rFonts w:ascii="Avenir Next" w:hAnsi="Avenir Next"/>
        </w:rPr>
        <w:t xml:space="preserve">as well as </w:t>
      </w:r>
      <w:ins w:id="79" w:author="Susan Hesse" w:date="2018-01-20T09:36:00Z">
        <w:r w:rsidR="005A779E">
          <w:rPr>
            <w:rFonts w:ascii="Avenir Next" w:hAnsi="Avenir Next"/>
          </w:rPr>
          <w:t>confidentiality, no-solicitation</w:t>
        </w:r>
        <w:r w:rsidR="001A219C">
          <w:rPr>
            <w:rFonts w:ascii="Avenir Next" w:hAnsi="Avenir Next"/>
          </w:rPr>
          <w:t xml:space="preserve"> and general information regarding the group</w:t>
        </w:r>
      </w:ins>
      <w:del w:id="80" w:author="Susan Hesse" w:date="2018-01-20T09:36:00Z">
        <w:r w:rsidRPr="006331B0" w:rsidDel="001A219C">
          <w:rPr>
            <w:rFonts w:ascii="Avenir Next" w:hAnsi="Avenir Next"/>
          </w:rPr>
          <w:delText xml:space="preserve"> request and timing</w:delText>
        </w:r>
      </w:del>
    </w:p>
    <w:p w14:paraId="4AD312B4" w14:textId="33C20C3A" w:rsidR="006331B0" w:rsidRPr="006331B0" w:rsidRDefault="006331B0" w:rsidP="006331B0">
      <w:pPr>
        <w:numPr>
          <w:ilvl w:val="0"/>
          <w:numId w:val="27"/>
        </w:numPr>
        <w:spacing w:after="0" w:line="240" w:lineRule="auto"/>
        <w:rPr>
          <w:rFonts w:ascii="Avenir Next" w:hAnsi="Avenir Next"/>
        </w:rPr>
      </w:pPr>
      <w:r w:rsidRPr="006331B0">
        <w:rPr>
          <w:rFonts w:ascii="Avenir Next" w:hAnsi="Avenir Next"/>
        </w:rPr>
        <w:t>Introduce the speaker and set a timer for 15 minutes</w:t>
      </w:r>
    </w:p>
    <w:p w14:paraId="1E816938" w14:textId="290FCEC0" w:rsidR="006331B0" w:rsidRPr="006331B0" w:rsidDel="001A219C" w:rsidRDefault="006331B0" w:rsidP="006331B0">
      <w:pPr>
        <w:numPr>
          <w:ilvl w:val="0"/>
          <w:numId w:val="27"/>
        </w:numPr>
        <w:spacing w:after="0" w:line="240" w:lineRule="auto"/>
        <w:rPr>
          <w:del w:id="81" w:author="Susan Hesse" w:date="2018-01-20T09:38:00Z"/>
          <w:rFonts w:ascii="Avenir Next" w:hAnsi="Avenir Next"/>
        </w:rPr>
      </w:pPr>
      <w:r w:rsidRPr="006331B0">
        <w:rPr>
          <w:rFonts w:ascii="Avenir Next" w:hAnsi="Avenir Next"/>
        </w:rPr>
        <w:t>When the</w:t>
      </w:r>
      <w:ins w:id="82" w:author="Susan Hesse" w:date="2018-01-20T09:38:00Z">
        <w:r w:rsidR="001A219C">
          <w:rPr>
            <w:rFonts w:ascii="Avenir Next" w:hAnsi="Avenir Next"/>
          </w:rPr>
          <w:t xml:space="preserve"> expert is </w:t>
        </w:r>
      </w:ins>
      <w:del w:id="83" w:author="Susan Hesse" w:date="2018-01-20T09:38:00Z">
        <w:r w:rsidRPr="006331B0" w:rsidDel="001A219C">
          <w:rPr>
            <w:rFonts w:ascii="Avenir Next" w:hAnsi="Avenir Next"/>
          </w:rPr>
          <w:delText xml:space="preserve">y are </w:delText>
        </w:r>
      </w:del>
      <w:r w:rsidRPr="006331B0">
        <w:rPr>
          <w:rFonts w:ascii="Avenir Next" w:hAnsi="Avenir Next"/>
        </w:rPr>
        <w:t xml:space="preserve">finished speaking, </w:t>
      </w:r>
      <w:del w:id="84" w:author="Susan Hesse" w:date="2018-01-20T09:37:00Z">
        <w:r w:rsidRPr="006331B0" w:rsidDel="001A219C">
          <w:rPr>
            <w:rFonts w:ascii="Avenir Next" w:hAnsi="Avenir Next"/>
          </w:rPr>
          <w:delText>set for another 15 minutes for Q&amp;A</w:delText>
        </w:r>
      </w:del>
      <w:ins w:id="85" w:author="Susan Hesse" w:date="2018-01-20T09:37:00Z">
        <w:r w:rsidR="001A219C">
          <w:rPr>
            <w:rFonts w:ascii="Avenir Next" w:hAnsi="Avenir Next"/>
          </w:rPr>
          <w:t>facilitate Q</w:t>
        </w:r>
      </w:ins>
      <w:ins w:id="86" w:author="Susan Hesse" w:date="2018-01-20T09:41:00Z">
        <w:r w:rsidR="001A219C">
          <w:rPr>
            <w:rFonts w:ascii="Avenir Next" w:hAnsi="Avenir Next"/>
          </w:rPr>
          <w:t xml:space="preserve"> </w:t>
        </w:r>
      </w:ins>
      <w:ins w:id="87" w:author="Susan Hesse" w:date="2018-01-20T09:37:00Z">
        <w:r w:rsidR="001A219C">
          <w:rPr>
            <w:rFonts w:ascii="Avenir Next" w:hAnsi="Avenir Next"/>
          </w:rPr>
          <w:t>&amp;</w:t>
        </w:r>
      </w:ins>
      <w:ins w:id="88" w:author="Susan Hesse" w:date="2018-01-20T09:41:00Z">
        <w:r w:rsidR="001A219C">
          <w:rPr>
            <w:rFonts w:ascii="Avenir Next" w:hAnsi="Avenir Next"/>
          </w:rPr>
          <w:t xml:space="preserve"> </w:t>
        </w:r>
      </w:ins>
      <w:ins w:id="89" w:author="Susan Hesse" w:date="2018-01-20T09:37:00Z">
        <w:r w:rsidR="001A219C">
          <w:rPr>
            <w:rFonts w:ascii="Avenir Next" w:hAnsi="Avenir Next"/>
          </w:rPr>
          <w:t>A session</w:t>
        </w:r>
      </w:ins>
      <w:r w:rsidR="00627C77">
        <w:rPr>
          <w:rFonts w:ascii="Avenir Next" w:hAnsi="Avenir Next"/>
        </w:rPr>
        <w:t>. D</w:t>
      </w:r>
    </w:p>
    <w:p w14:paraId="65AE5D69" w14:textId="365BE2DE" w:rsidR="006331B0" w:rsidRPr="001A219C" w:rsidRDefault="006331B0" w:rsidP="001A219C">
      <w:pPr>
        <w:numPr>
          <w:ilvl w:val="0"/>
          <w:numId w:val="27"/>
        </w:numPr>
        <w:spacing w:after="0" w:line="240" w:lineRule="auto"/>
        <w:rPr>
          <w:rFonts w:ascii="Avenir Next" w:hAnsi="Avenir Next"/>
        </w:rPr>
      </w:pPr>
      <w:del w:id="90" w:author="Susan Hesse" w:date="2018-01-20T09:38:00Z">
        <w:r w:rsidRPr="001A219C" w:rsidDel="001A219C">
          <w:rPr>
            <w:rFonts w:ascii="Avenir Next" w:hAnsi="Avenir Next"/>
          </w:rPr>
          <w:delText>Moderate the Q&amp;A if necessar</w:delText>
        </w:r>
      </w:del>
      <w:r w:rsidRPr="001A219C">
        <w:rPr>
          <w:rFonts w:ascii="Avenir Next" w:hAnsi="Avenir Next"/>
        </w:rPr>
        <w:t xml:space="preserve">etailed or specific questions </w:t>
      </w:r>
      <w:r w:rsidR="00627C77">
        <w:rPr>
          <w:rFonts w:ascii="Avenir Next" w:hAnsi="Avenir Next"/>
        </w:rPr>
        <w:t>take</w:t>
      </w:r>
      <w:r w:rsidRPr="001A219C">
        <w:rPr>
          <w:rFonts w:ascii="Avenir Next" w:hAnsi="Avenir Next"/>
        </w:rPr>
        <w:t xml:space="preserve"> offline</w:t>
      </w:r>
      <w:r w:rsidR="00627C77">
        <w:rPr>
          <w:rFonts w:ascii="Avenir Next" w:hAnsi="Avenir Next"/>
        </w:rPr>
        <w:t>,</w:t>
      </w:r>
      <w:r w:rsidRPr="001A219C">
        <w:rPr>
          <w:rFonts w:ascii="Avenir Next" w:hAnsi="Avenir Next"/>
        </w:rPr>
        <w:t xml:space="preserve"> </w:t>
      </w:r>
      <w:r w:rsidR="00627C77">
        <w:rPr>
          <w:rFonts w:ascii="Avenir Next" w:hAnsi="Avenir Next"/>
        </w:rPr>
        <w:t xml:space="preserve">lively </w:t>
      </w:r>
      <w:r w:rsidRPr="001A219C">
        <w:rPr>
          <w:rFonts w:ascii="Avenir Next" w:hAnsi="Avenir Next"/>
        </w:rPr>
        <w:t>conversation keeps everyone engaged</w:t>
      </w:r>
      <w:del w:id="91" w:author="Susan Hesse" w:date="2018-01-20T09:38:00Z">
        <w:r w:rsidRPr="001A219C" w:rsidDel="001A219C">
          <w:rPr>
            <w:rFonts w:ascii="Avenir Next" w:hAnsi="Avenir Next"/>
          </w:rPr>
          <w:delText xml:space="preserve"> and is lively</w:delText>
        </w:r>
      </w:del>
    </w:p>
    <w:p w14:paraId="6D427DB4" w14:textId="77777777" w:rsidR="00457809" w:rsidRDefault="006331B0" w:rsidP="006331B0">
      <w:pPr>
        <w:numPr>
          <w:ilvl w:val="0"/>
          <w:numId w:val="27"/>
        </w:numPr>
        <w:spacing w:after="0" w:line="240" w:lineRule="auto"/>
        <w:rPr>
          <w:rFonts w:ascii="Avenir Next" w:hAnsi="Avenir Next"/>
        </w:rPr>
      </w:pPr>
      <w:r w:rsidRPr="006331B0">
        <w:rPr>
          <w:rFonts w:ascii="Avenir Next" w:hAnsi="Avenir Next"/>
        </w:rPr>
        <w:t>Debrief</w:t>
      </w:r>
      <w:r w:rsidR="001A43EF">
        <w:rPr>
          <w:rFonts w:ascii="Avenir Next" w:hAnsi="Avenir Next"/>
        </w:rPr>
        <w:t>,</w:t>
      </w:r>
      <w:r w:rsidRPr="006331B0">
        <w:rPr>
          <w:rFonts w:ascii="Avenir Next" w:hAnsi="Avenir Next"/>
        </w:rPr>
        <w:t xml:space="preserve"> with experience share</w:t>
      </w:r>
      <w:r w:rsidR="001A43EF">
        <w:rPr>
          <w:rFonts w:ascii="Avenir Next" w:hAnsi="Avenir Next"/>
        </w:rPr>
        <w:t>,</w:t>
      </w:r>
      <w:r w:rsidRPr="006331B0">
        <w:rPr>
          <w:rFonts w:ascii="Avenir Next" w:hAnsi="Avenir Next"/>
        </w:rPr>
        <w:t xml:space="preserve"> if useful</w:t>
      </w:r>
      <w:ins w:id="92" w:author="Susan Hesse" w:date="2018-01-20T09:38:00Z">
        <w:r w:rsidR="001A219C">
          <w:rPr>
            <w:rFonts w:ascii="Avenir Next" w:hAnsi="Avenir Next"/>
          </w:rPr>
          <w:t>.</w:t>
        </w:r>
      </w:ins>
    </w:p>
    <w:p w14:paraId="2ADD4632" w14:textId="77777777" w:rsidR="00457809" w:rsidRDefault="00457809" w:rsidP="00457809">
      <w:pPr>
        <w:spacing w:after="0" w:line="240" w:lineRule="auto"/>
        <w:rPr>
          <w:rFonts w:ascii="Avenir Next" w:hAnsi="Avenir Next"/>
        </w:rPr>
      </w:pPr>
    </w:p>
    <w:p w14:paraId="05DAC3E9" w14:textId="77777777" w:rsidR="001A43EF" w:rsidRDefault="001A43EF" w:rsidP="001A43EF">
      <w:pPr>
        <w:spacing w:after="20"/>
        <w:rPr>
          <w:rFonts w:ascii="Avenir Next Demi Bold" w:hAnsi="Avenir Next Demi Bold" w:cs="Arial"/>
          <w:b/>
          <w:bCs/>
          <w:color w:val="002060"/>
          <w:sz w:val="24"/>
          <w:szCs w:val="24"/>
        </w:rPr>
      </w:pPr>
      <w:r>
        <w:rPr>
          <w:rFonts w:ascii="Avenir Next Demi Bold" w:hAnsi="Avenir Next Demi Bold" w:cs="Arial"/>
          <w:b/>
          <w:bCs/>
          <w:color w:val="002060"/>
          <w:sz w:val="24"/>
          <w:szCs w:val="24"/>
        </w:rPr>
        <w:t>INTERNAL EXPERT</w:t>
      </w:r>
    </w:p>
    <w:p w14:paraId="349A69A8" w14:textId="77777777" w:rsidR="001A43EF" w:rsidRPr="001A43EF" w:rsidRDefault="001A43EF" w:rsidP="001A43EF">
      <w:pPr>
        <w:spacing w:after="20"/>
        <w:rPr>
          <w:rFonts w:ascii="Avenir LT Std 45 Book" w:eastAsia="Arial Unicode MS" w:hAnsi="Avenir LT Std 45 Book" w:cs="Arial"/>
          <w:color w:val="000000"/>
          <w:sz w:val="20"/>
          <w:szCs w:val="20"/>
          <w:bdr w:val="nil"/>
          <w:lang w:val="en-CA"/>
        </w:rPr>
      </w:pPr>
      <w:r>
        <w:rPr>
          <w:rFonts w:ascii="Avenir Next Demi Bold" w:hAnsi="Avenir Next Demi Bold" w:cs="Arial"/>
          <w:b/>
          <w:bCs/>
          <w:color w:val="002060"/>
          <w:sz w:val="24"/>
          <w:szCs w:val="24"/>
        </w:rPr>
        <w:t xml:space="preserve">     </w:t>
      </w:r>
      <w:r w:rsidRP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>TIME: ~30 minutes, 15</w:t>
      </w:r>
      <w:r>
        <w:rPr>
          <w:rFonts w:ascii="Avenir Next Demi Bold" w:hAnsi="Avenir Next Demi Bold" w:cs="Arial"/>
          <w:b/>
          <w:bCs/>
          <w:color w:val="002060"/>
          <w:sz w:val="20"/>
          <w:szCs w:val="20"/>
        </w:rPr>
        <w:t xml:space="preserve"> </w:t>
      </w:r>
      <w:r w:rsidRPr="001A43EF">
        <w:rPr>
          <w:rFonts w:ascii="Avenir Next Demi Bold" w:hAnsi="Avenir Next Demi Bold" w:cs="Arial"/>
          <w:b/>
          <w:bCs/>
          <w:color w:val="002060"/>
          <w:sz w:val="16"/>
          <w:szCs w:val="16"/>
        </w:rPr>
        <w:t>min.</w:t>
      </w:r>
      <w:r w:rsidRP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 xml:space="preserve"> present</w:t>
      </w:r>
      <w:r>
        <w:rPr>
          <w:rFonts w:ascii="Avenir Next Demi Bold" w:hAnsi="Avenir Next Demi Bold" w:cs="Arial"/>
          <w:b/>
          <w:bCs/>
          <w:color w:val="002060"/>
          <w:sz w:val="20"/>
          <w:szCs w:val="20"/>
        </w:rPr>
        <w:t>,</w:t>
      </w:r>
      <w:r w:rsidRP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 xml:space="preserve"> 15</w:t>
      </w:r>
      <w:r>
        <w:rPr>
          <w:rFonts w:ascii="Avenir Next Demi Bold" w:hAnsi="Avenir Next Demi Bold" w:cs="Arial"/>
          <w:b/>
          <w:bCs/>
          <w:color w:val="002060"/>
          <w:sz w:val="20"/>
          <w:szCs w:val="20"/>
        </w:rPr>
        <w:t xml:space="preserve"> </w:t>
      </w:r>
      <w:r w:rsidRPr="001A43EF">
        <w:rPr>
          <w:rFonts w:ascii="Avenir Next Demi Bold" w:hAnsi="Avenir Next Demi Bold" w:cs="Arial"/>
          <w:b/>
          <w:bCs/>
          <w:color w:val="002060"/>
          <w:sz w:val="16"/>
          <w:szCs w:val="16"/>
        </w:rPr>
        <w:t>min</w:t>
      </w:r>
      <w:r>
        <w:rPr>
          <w:rFonts w:ascii="Avenir Next Demi Bold" w:hAnsi="Avenir Next Demi Bold" w:cs="Arial"/>
          <w:b/>
          <w:bCs/>
          <w:color w:val="002060"/>
          <w:sz w:val="20"/>
          <w:szCs w:val="20"/>
        </w:rPr>
        <w:t>.</w:t>
      </w:r>
      <w:r w:rsidRP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 xml:space="preserve"> Q&amp;A</w:t>
      </w:r>
    </w:p>
    <w:p w14:paraId="22D42BB9" w14:textId="77777777" w:rsidR="00457809" w:rsidRDefault="001A43EF" w:rsidP="001A43EF">
      <w:pPr>
        <w:spacing w:after="0" w:line="240" w:lineRule="auto"/>
        <w:rPr>
          <w:rFonts w:ascii="Avenir Next" w:hAnsi="Avenir Next"/>
        </w:rPr>
      </w:pPr>
      <w:r>
        <w:rPr>
          <w:rFonts w:ascii="Avenir Next" w:hAnsi="Avenir Next"/>
        </w:rPr>
        <w:t>A member of your forum or chapter may have relevant and deep expertise to share on a specific topic.  Or</w:t>
      </w:r>
      <w:ins w:id="93" w:author="Susan Hesse" w:date="2018-01-20T09:39:00Z">
        <w:r w:rsidR="001A219C">
          <w:rPr>
            <w:rFonts w:ascii="Avenir Next" w:hAnsi="Avenir Next"/>
          </w:rPr>
          <w:t>,</w:t>
        </w:r>
      </w:ins>
      <w:r>
        <w:rPr>
          <w:rFonts w:ascii="Avenir Next" w:hAnsi="Avenir Next"/>
        </w:rPr>
        <w:t xml:space="preserve"> they may have recently learned something where sharing the knowledge with the forum is valuable </w:t>
      </w:r>
      <w:del w:id="94" w:author="Susan Hesse" w:date="2018-01-20T09:39:00Z">
        <w:r w:rsidDel="001A219C">
          <w:rPr>
            <w:rFonts w:ascii="Avenir Next" w:hAnsi="Avenir Next"/>
          </w:rPr>
          <w:delText xml:space="preserve">many </w:delText>
        </w:r>
      </w:del>
      <w:ins w:id="95" w:author="Susan Hesse" w:date="2018-01-20T09:39:00Z">
        <w:r w:rsidR="001A219C">
          <w:rPr>
            <w:rFonts w:ascii="Avenir Next" w:hAnsi="Avenir Next"/>
          </w:rPr>
          <w:t xml:space="preserve">to several </w:t>
        </w:r>
      </w:ins>
      <w:r>
        <w:rPr>
          <w:rFonts w:ascii="Avenir Next" w:hAnsi="Avenir Next"/>
        </w:rPr>
        <w:t>members.</w:t>
      </w:r>
    </w:p>
    <w:p w14:paraId="409E1BF1" w14:textId="77777777" w:rsidR="001A43EF" w:rsidRDefault="001A43EF" w:rsidP="001A43EF">
      <w:pPr>
        <w:spacing w:after="0" w:line="240" w:lineRule="auto"/>
        <w:rPr>
          <w:rFonts w:ascii="Avenir Next" w:hAnsi="Avenir Next"/>
        </w:rPr>
      </w:pPr>
    </w:p>
    <w:p w14:paraId="0CA2CE30" w14:textId="14A47FF1" w:rsidR="001A43EF" w:rsidRPr="001A43EF" w:rsidRDefault="00172925" w:rsidP="001A43EF">
      <w:pPr>
        <w:spacing w:after="20"/>
        <w:rPr>
          <w:rFonts w:ascii="Avenir Next" w:hAnsi="Avenir Next"/>
          <w:i/>
          <w:color w:val="002060"/>
          <w:sz w:val="18"/>
          <w:szCs w:val="18"/>
        </w:rPr>
      </w:pPr>
      <w:r>
        <w:rPr>
          <w:rFonts w:ascii="Avenir Next" w:hAnsi="Avenir Next"/>
          <w:i/>
          <w:color w:val="002060"/>
          <w:sz w:val="18"/>
          <w:szCs w:val="18"/>
        </w:rPr>
        <w:lastRenderedPageBreak/>
        <w:t xml:space="preserve">          </w:t>
      </w:r>
      <w:r w:rsidR="001A43EF">
        <w:rPr>
          <w:rFonts w:ascii="Avenir Next" w:hAnsi="Avenir Next"/>
          <w:i/>
          <w:color w:val="002060"/>
          <w:sz w:val="18"/>
          <w:szCs w:val="18"/>
        </w:rPr>
        <w:t>INTERNAL EXPERT</w:t>
      </w:r>
      <w:r w:rsidR="001A43EF" w:rsidRPr="001A43EF">
        <w:rPr>
          <w:rFonts w:ascii="Avenir Next" w:hAnsi="Avenir Next"/>
          <w:i/>
          <w:color w:val="002060"/>
          <w:sz w:val="18"/>
          <w:szCs w:val="18"/>
        </w:rPr>
        <w:t xml:space="preserve"> </w:t>
      </w:r>
      <w:proofErr w:type="spellStart"/>
      <w:r w:rsidR="001A43EF" w:rsidRPr="001A43EF">
        <w:rPr>
          <w:rFonts w:ascii="Avenir Next" w:hAnsi="Avenir Next"/>
          <w:i/>
          <w:color w:val="002060"/>
          <w:sz w:val="18"/>
          <w:szCs w:val="18"/>
        </w:rPr>
        <w:t>con</w:t>
      </w:r>
      <w:r w:rsidR="001A43EF" w:rsidRPr="001A43EF">
        <w:rPr>
          <w:rFonts w:ascii="Helvetica" w:eastAsia="Helvetica" w:hAnsi="Helvetica" w:cs="Helvetica"/>
          <w:i/>
          <w:color w:val="002060"/>
          <w:sz w:val="18"/>
          <w:szCs w:val="18"/>
        </w:rPr>
        <w:t>’</w:t>
      </w:r>
      <w:r w:rsidR="001A43EF" w:rsidRPr="001A43EF">
        <w:rPr>
          <w:rFonts w:ascii="Avenir Next" w:hAnsi="Avenir Next"/>
          <w:i/>
          <w:color w:val="002060"/>
          <w:sz w:val="18"/>
          <w:szCs w:val="18"/>
        </w:rPr>
        <w:t>t</w:t>
      </w:r>
      <w:proofErr w:type="spellEnd"/>
    </w:p>
    <w:p w14:paraId="5CCCAE8C" w14:textId="77777777" w:rsidR="001A43EF" w:rsidRPr="001A43EF" w:rsidRDefault="001A43EF" w:rsidP="001A43EF">
      <w:pPr>
        <w:spacing w:after="20"/>
        <w:rPr>
          <w:rFonts w:ascii="Avenir Next Medium" w:hAnsi="Avenir Next Medium"/>
          <w:color w:val="002060"/>
        </w:rPr>
      </w:pPr>
      <w:r w:rsidRPr="001A43EF">
        <w:rPr>
          <w:rFonts w:ascii="Avenir Next Medium" w:hAnsi="Avenir Next Medium"/>
          <w:color w:val="002060"/>
        </w:rPr>
        <w:t>MODERATOR INSTRUCTIONS:</w:t>
      </w:r>
    </w:p>
    <w:p w14:paraId="33512A05" w14:textId="77777777" w:rsidR="00177121" w:rsidRDefault="001A43EF" w:rsidP="00177121">
      <w:pPr>
        <w:pStyle w:val="ListParagraph"/>
        <w:numPr>
          <w:ilvl w:val="0"/>
          <w:numId w:val="28"/>
        </w:numPr>
        <w:spacing w:after="0"/>
        <w:jc w:val="left"/>
        <w:rPr>
          <w:rFonts w:ascii="Avenir Next" w:hAnsi="Avenir Next"/>
        </w:rPr>
      </w:pPr>
      <w:r>
        <w:rPr>
          <w:rFonts w:ascii="Avenir Next" w:hAnsi="Avenir Next"/>
        </w:rPr>
        <w:t xml:space="preserve">Invite the member to present when prepared, </w:t>
      </w:r>
      <w:r w:rsidR="00177121">
        <w:rPr>
          <w:rFonts w:ascii="Avenir Next" w:hAnsi="Avenir Next"/>
        </w:rPr>
        <w:t>either now or a future meeting (planned or impromptu)</w:t>
      </w:r>
    </w:p>
    <w:p w14:paraId="4BC5D0A4" w14:textId="72E60103" w:rsidR="00177121" w:rsidRDefault="00177121" w:rsidP="00177121">
      <w:pPr>
        <w:pStyle w:val="ListParagraph"/>
        <w:numPr>
          <w:ilvl w:val="0"/>
          <w:numId w:val="28"/>
        </w:numPr>
        <w:spacing w:after="0"/>
        <w:jc w:val="left"/>
        <w:rPr>
          <w:rFonts w:ascii="Avenir Next" w:hAnsi="Avenir Next"/>
        </w:rPr>
      </w:pPr>
      <w:r>
        <w:rPr>
          <w:rFonts w:ascii="Avenir Next" w:hAnsi="Avenir Next"/>
        </w:rPr>
        <w:t xml:space="preserve">When </w:t>
      </w:r>
      <w:ins w:id="96" w:author="Susan Hesse" w:date="2018-01-20T09:39:00Z">
        <w:r w:rsidR="001A219C">
          <w:rPr>
            <w:rFonts w:ascii="Avenir Next" w:hAnsi="Avenir Next"/>
          </w:rPr>
          <w:t>p</w:t>
        </w:r>
      </w:ins>
      <w:del w:id="97" w:author="Susan Hesse" w:date="2018-01-20T09:39:00Z">
        <w:r w:rsidDel="001A219C">
          <w:rPr>
            <w:rFonts w:ascii="Avenir Next" w:hAnsi="Avenir Next"/>
          </w:rPr>
          <w:delText>P</w:delText>
        </w:r>
      </w:del>
      <w:r>
        <w:rPr>
          <w:rFonts w:ascii="Avenir Next" w:hAnsi="Avenir Next"/>
        </w:rPr>
        <w:t xml:space="preserve">lanned, </w:t>
      </w:r>
      <w:del w:id="98" w:author="Susan Hesse" w:date="2018-01-20T09:39:00Z">
        <w:r w:rsidDel="001A219C">
          <w:rPr>
            <w:rFonts w:ascii="Avenir Next" w:hAnsi="Avenir Next"/>
          </w:rPr>
          <w:delText xml:space="preserve">sometimes </w:delText>
        </w:r>
      </w:del>
      <w:ins w:id="99" w:author="Susan Hesse" w:date="2018-01-20T09:39:00Z">
        <w:r w:rsidR="001A219C">
          <w:rPr>
            <w:rFonts w:ascii="Avenir Next" w:hAnsi="Avenir Next"/>
          </w:rPr>
          <w:t xml:space="preserve">consider if </w:t>
        </w:r>
      </w:ins>
      <w:r>
        <w:rPr>
          <w:rFonts w:ascii="Avenir Next" w:hAnsi="Avenir Next"/>
        </w:rPr>
        <w:t xml:space="preserve">it </w:t>
      </w:r>
      <w:ins w:id="100" w:author="Susan Hesse" w:date="2018-01-20T09:39:00Z">
        <w:r w:rsidR="001A219C">
          <w:rPr>
            <w:rFonts w:ascii="Avenir Next" w:hAnsi="Avenir Next"/>
          </w:rPr>
          <w:t xml:space="preserve">would be </w:t>
        </w:r>
      </w:ins>
      <w:del w:id="101" w:author="Susan Hesse" w:date="2018-01-20T09:39:00Z">
        <w:r w:rsidDel="001A219C">
          <w:rPr>
            <w:rFonts w:ascii="Avenir Next" w:hAnsi="Avenir Next"/>
          </w:rPr>
          <w:delText xml:space="preserve">is </w:delText>
        </w:r>
      </w:del>
      <w:r>
        <w:rPr>
          <w:rFonts w:ascii="Avenir Next" w:hAnsi="Avenir Next"/>
        </w:rPr>
        <w:t xml:space="preserve">useful to meet at their </w:t>
      </w:r>
      <w:ins w:id="102" w:author="Susan Hesse" w:date="2018-01-20T09:39:00Z">
        <w:r w:rsidR="001A219C">
          <w:rPr>
            <w:rFonts w:ascii="Avenir Next" w:hAnsi="Avenir Next"/>
          </w:rPr>
          <w:t>location</w:t>
        </w:r>
      </w:ins>
      <w:del w:id="103" w:author="Susan Hesse" w:date="2018-01-20T09:39:00Z">
        <w:r w:rsidDel="001A219C">
          <w:rPr>
            <w:rFonts w:ascii="Avenir Next" w:hAnsi="Avenir Next"/>
          </w:rPr>
          <w:delText>office or site</w:delText>
        </w:r>
      </w:del>
    </w:p>
    <w:p w14:paraId="7EE200B6" w14:textId="77777777" w:rsidR="00177121" w:rsidRDefault="00177121" w:rsidP="00177121">
      <w:pPr>
        <w:pStyle w:val="ListParagraph"/>
        <w:numPr>
          <w:ilvl w:val="0"/>
          <w:numId w:val="28"/>
        </w:numPr>
        <w:spacing w:after="0"/>
        <w:jc w:val="left"/>
        <w:rPr>
          <w:rFonts w:ascii="Avenir Next" w:hAnsi="Avenir Next"/>
        </w:rPr>
      </w:pPr>
      <w:r>
        <w:rPr>
          <w:rFonts w:ascii="Avenir Next" w:hAnsi="Avenir Next"/>
        </w:rPr>
        <w:t>Set timer for agreed to length (10-15 min)</w:t>
      </w:r>
    </w:p>
    <w:p w14:paraId="3F423DDA" w14:textId="77777777" w:rsidR="00177121" w:rsidRDefault="00177121" w:rsidP="00177121">
      <w:pPr>
        <w:pStyle w:val="ListParagraph"/>
        <w:numPr>
          <w:ilvl w:val="0"/>
          <w:numId w:val="28"/>
        </w:numPr>
        <w:spacing w:after="0"/>
        <w:jc w:val="left"/>
        <w:rPr>
          <w:rFonts w:ascii="Avenir Next" w:hAnsi="Avenir Next"/>
        </w:rPr>
      </w:pPr>
      <w:r>
        <w:rPr>
          <w:rFonts w:ascii="Avenir Next" w:hAnsi="Avenir Next"/>
        </w:rPr>
        <w:t>Set timer again for Q</w:t>
      </w:r>
      <w:ins w:id="104" w:author="Susan Hesse" w:date="2018-01-20T09:41:00Z">
        <w:r w:rsidR="001A219C">
          <w:rPr>
            <w:rFonts w:ascii="Avenir Next" w:hAnsi="Avenir Next"/>
          </w:rPr>
          <w:t xml:space="preserve"> </w:t>
        </w:r>
      </w:ins>
      <w:r>
        <w:rPr>
          <w:rFonts w:ascii="Avenir Next" w:hAnsi="Avenir Next"/>
        </w:rPr>
        <w:t>&amp;</w:t>
      </w:r>
      <w:ins w:id="105" w:author="Susan Hesse" w:date="2018-01-20T09:41:00Z">
        <w:r w:rsidR="001A219C">
          <w:rPr>
            <w:rFonts w:ascii="Avenir Next" w:hAnsi="Avenir Next"/>
          </w:rPr>
          <w:t xml:space="preserve"> </w:t>
        </w:r>
      </w:ins>
      <w:r>
        <w:rPr>
          <w:rFonts w:ascii="Avenir Next" w:hAnsi="Avenir Next"/>
        </w:rPr>
        <w:t xml:space="preserve">A </w:t>
      </w:r>
      <w:ins w:id="106" w:author="Susan Hesse" w:date="2018-01-20T09:40:00Z">
        <w:r w:rsidR="001A219C">
          <w:rPr>
            <w:rFonts w:ascii="Avenir Next" w:hAnsi="Avenir Next"/>
          </w:rPr>
          <w:t>(</w:t>
        </w:r>
      </w:ins>
      <w:r>
        <w:rPr>
          <w:rFonts w:ascii="Avenir Next" w:hAnsi="Avenir Next"/>
        </w:rPr>
        <w:t xml:space="preserve">10 </w:t>
      </w:r>
      <w:r>
        <w:rPr>
          <w:rFonts w:ascii="Helvetica" w:eastAsia="Helvetica" w:hAnsi="Helvetica" w:cs="Helvetica"/>
        </w:rPr>
        <w:t>–</w:t>
      </w:r>
      <w:r>
        <w:rPr>
          <w:rFonts w:ascii="Avenir Next" w:hAnsi="Avenir Next"/>
        </w:rPr>
        <w:t xml:space="preserve"> 20 min</w:t>
      </w:r>
      <w:ins w:id="107" w:author="Susan Hesse" w:date="2018-01-20T09:40:00Z">
        <w:r w:rsidR="001A219C">
          <w:rPr>
            <w:rFonts w:ascii="Avenir Next" w:hAnsi="Avenir Next"/>
          </w:rPr>
          <w:t>)</w:t>
        </w:r>
      </w:ins>
    </w:p>
    <w:p w14:paraId="6B4BB839" w14:textId="77777777" w:rsidR="00177121" w:rsidRPr="006331B0" w:rsidRDefault="00177121" w:rsidP="00177121">
      <w:pPr>
        <w:numPr>
          <w:ilvl w:val="0"/>
          <w:numId w:val="28"/>
        </w:numPr>
        <w:spacing w:after="0" w:line="240" w:lineRule="auto"/>
        <w:rPr>
          <w:rFonts w:ascii="Avenir Next" w:hAnsi="Avenir Next"/>
        </w:rPr>
      </w:pPr>
      <w:r>
        <w:rPr>
          <w:rFonts w:ascii="Avenir Next" w:hAnsi="Avenir Next"/>
        </w:rPr>
        <w:t>Moderate the Q</w:t>
      </w:r>
      <w:ins w:id="108" w:author="Susan Hesse" w:date="2018-01-20T09:41:00Z">
        <w:r w:rsidR="001A219C">
          <w:rPr>
            <w:rFonts w:ascii="Avenir Next" w:hAnsi="Avenir Next"/>
          </w:rPr>
          <w:t xml:space="preserve"> </w:t>
        </w:r>
      </w:ins>
      <w:r>
        <w:rPr>
          <w:rFonts w:ascii="Avenir Next" w:hAnsi="Avenir Next"/>
        </w:rPr>
        <w:t>&amp;</w:t>
      </w:r>
      <w:ins w:id="109" w:author="Susan Hesse" w:date="2018-01-20T09:41:00Z">
        <w:r w:rsidR="001A219C">
          <w:rPr>
            <w:rFonts w:ascii="Avenir Next" w:hAnsi="Avenir Next"/>
          </w:rPr>
          <w:t xml:space="preserve"> </w:t>
        </w:r>
      </w:ins>
      <w:r>
        <w:rPr>
          <w:rFonts w:ascii="Avenir Next" w:hAnsi="Avenir Next"/>
        </w:rPr>
        <w:t xml:space="preserve">A as </w:t>
      </w:r>
      <w:del w:id="110" w:author="Susan Hesse" w:date="2018-01-20T09:40:00Z">
        <w:r w:rsidDel="001A219C">
          <w:rPr>
            <w:rFonts w:ascii="Avenir Next" w:hAnsi="Avenir Next"/>
          </w:rPr>
          <w:delText>necessary</w:delText>
        </w:r>
        <w:r w:rsidRPr="00177121" w:rsidDel="001A219C">
          <w:rPr>
            <w:rFonts w:ascii="Avenir Next" w:hAnsi="Avenir Next"/>
          </w:rPr>
          <w:delText xml:space="preserve"> </w:delText>
        </w:r>
      </w:del>
      <w:ins w:id="111" w:author="Susan Hesse" w:date="2018-01-20T09:40:00Z">
        <w:r w:rsidR="001A219C">
          <w:rPr>
            <w:rFonts w:ascii="Avenir Next" w:hAnsi="Avenir Next"/>
          </w:rPr>
          <w:t>needed</w:t>
        </w:r>
        <w:r w:rsidR="001A219C" w:rsidRPr="00177121">
          <w:rPr>
            <w:rFonts w:ascii="Avenir Next" w:hAnsi="Avenir Next"/>
          </w:rPr>
          <w:t xml:space="preserve"> </w:t>
        </w:r>
      </w:ins>
    </w:p>
    <w:p w14:paraId="52E74F5A" w14:textId="3D8BB271" w:rsidR="00177121" w:rsidRDefault="00177121" w:rsidP="00177121">
      <w:pPr>
        <w:numPr>
          <w:ilvl w:val="0"/>
          <w:numId w:val="28"/>
        </w:numPr>
        <w:spacing w:after="0" w:line="240" w:lineRule="auto"/>
        <w:rPr>
          <w:rFonts w:ascii="Avenir Next" w:hAnsi="Avenir Next"/>
        </w:rPr>
      </w:pPr>
      <w:r w:rsidRPr="006331B0">
        <w:rPr>
          <w:rFonts w:ascii="Avenir Next" w:hAnsi="Avenir Next"/>
        </w:rPr>
        <w:t>Debrief</w:t>
      </w:r>
      <w:r>
        <w:rPr>
          <w:rFonts w:ascii="Avenir Next" w:hAnsi="Avenir Next"/>
        </w:rPr>
        <w:t>,</w:t>
      </w:r>
      <w:r w:rsidRPr="006331B0">
        <w:rPr>
          <w:rFonts w:ascii="Avenir Next" w:hAnsi="Avenir Next"/>
        </w:rPr>
        <w:t xml:space="preserve"> with experience share</w:t>
      </w:r>
      <w:r>
        <w:rPr>
          <w:rFonts w:ascii="Avenir Next" w:hAnsi="Avenir Next"/>
        </w:rPr>
        <w:t>,</w:t>
      </w:r>
      <w:r w:rsidRPr="006331B0">
        <w:rPr>
          <w:rFonts w:ascii="Avenir Next" w:hAnsi="Avenir Next"/>
        </w:rPr>
        <w:t xml:space="preserve"> if useful</w:t>
      </w:r>
      <w:r w:rsidR="00172925">
        <w:rPr>
          <w:rFonts w:ascii="Avenir Next" w:hAnsi="Avenir Next"/>
        </w:rPr>
        <w:t>.</w:t>
      </w:r>
    </w:p>
    <w:p w14:paraId="0EDC1839" w14:textId="77777777" w:rsidR="00177121" w:rsidRDefault="00177121" w:rsidP="00177121">
      <w:pPr>
        <w:spacing w:after="0" w:line="240" w:lineRule="auto"/>
        <w:rPr>
          <w:rFonts w:ascii="Avenir Next" w:hAnsi="Avenir Next"/>
        </w:rPr>
      </w:pPr>
    </w:p>
    <w:p w14:paraId="2C9A0518" w14:textId="77777777" w:rsidR="00177121" w:rsidRDefault="00177121" w:rsidP="00177121">
      <w:pPr>
        <w:spacing w:after="20"/>
        <w:rPr>
          <w:rFonts w:ascii="Avenir Next Demi Bold" w:hAnsi="Avenir Next Demi Bold" w:cs="Arial"/>
          <w:b/>
          <w:bCs/>
          <w:color w:val="002060"/>
          <w:sz w:val="24"/>
          <w:szCs w:val="24"/>
        </w:rPr>
      </w:pPr>
      <w:r>
        <w:rPr>
          <w:rFonts w:ascii="Avenir Next Demi Bold" w:hAnsi="Avenir Next Demi Bold" w:cs="Arial"/>
          <w:b/>
          <w:bCs/>
          <w:color w:val="002060"/>
          <w:sz w:val="24"/>
          <w:szCs w:val="24"/>
        </w:rPr>
        <w:t xml:space="preserve">WRITTEN EXPERT </w:t>
      </w:r>
      <w:r>
        <w:rPr>
          <w:rFonts w:ascii="Helvetica" w:eastAsia="Helvetica" w:hAnsi="Helvetica" w:cs="Helvetica"/>
          <w:b/>
          <w:bCs/>
          <w:color w:val="002060"/>
          <w:sz w:val="24"/>
          <w:szCs w:val="24"/>
        </w:rPr>
        <w:t>–</w:t>
      </w:r>
      <w:r>
        <w:rPr>
          <w:rFonts w:ascii="Avenir Next Demi Bold" w:hAnsi="Avenir Next Demi Bold" w:cs="Arial"/>
          <w:b/>
          <w:bCs/>
          <w:color w:val="002060"/>
          <w:sz w:val="24"/>
          <w:szCs w:val="24"/>
        </w:rPr>
        <w:t xml:space="preserve"> </w:t>
      </w:r>
      <w:r w:rsidRPr="00177121">
        <w:rPr>
          <w:rFonts w:ascii="Avenir Next Demi Bold" w:hAnsi="Avenir Next Demi Bold" w:cs="Arial"/>
          <w:b/>
          <w:bCs/>
          <w:color w:val="002060"/>
          <w:sz w:val="20"/>
          <w:szCs w:val="20"/>
        </w:rPr>
        <w:t>Book, Article, Blog</w:t>
      </w:r>
    </w:p>
    <w:p w14:paraId="2BC24103" w14:textId="77777777" w:rsidR="00177121" w:rsidRPr="001A43EF" w:rsidRDefault="00177121" w:rsidP="00177121">
      <w:pPr>
        <w:spacing w:after="20"/>
        <w:rPr>
          <w:rFonts w:ascii="Avenir LT Std 45 Book" w:eastAsia="Arial Unicode MS" w:hAnsi="Avenir LT Std 45 Book" w:cs="Arial"/>
          <w:color w:val="000000"/>
          <w:sz w:val="20"/>
          <w:szCs w:val="20"/>
          <w:bdr w:val="nil"/>
          <w:lang w:val="en-CA"/>
        </w:rPr>
      </w:pPr>
      <w:r>
        <w:rPr>
          <w:rFonts w:ascii="Avenir Next Demi Bold" w:hAnsi="Avenir Next Demi Bold" w:cs="Arial"/>
          <w:b/>
          <w:bCs/>
          <w:color w:val="002060"/>
          <w:sz w:val="24"/>
          <w:szCs w:val="24"/>
        </w:rPr>
        <w:t xml:space="preserve">     </w:t>
      </w:r>
      <w:r w:rsidRP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 xml:space="preserve">TIME: </w:t>
      </w:r>
      <w:r>
        <w:rPr>
          <w:rFonts w:ascii="Avenir Next Demi Bold" w:hAnsi="Avenir Next Demi Bold" w:cs="Arial"/>
          <w:b/>
          <w:bCs/>
          <w:color w:val="002060"/>
          <w:sz w:val="20"/>
          <w:szCs w:val="20"/>
        </w:rPr>
        <w:t>5 - 10</w:t>
      </w:r>
      <w:r w:rsidRP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 xml:space="preserve"> minutes</w:t>
      </w:r>
    </w:p>
    <w:p w14:paraId="5644DB04" w14:textId="77777777" w:rsidR="00177121" w:rsidRDefault="00177121" w:rsidP="00177121">
      <w:pPr>
        <w:spacing w:after="0"/>
        <w:rPr>
          <w:rFonts w:ascii="Avenir Next" w:hAnsi="Avenir Next"/>
        </w:rPr>
      </w:pPr>
      <w:r>
        <w:rPr>
          <w:rFonts w:ascii="Avenir Next" w:hAnsi="Avenir Next"/>
        </w:rPr>
        <w:t>When a topic is raised or a member finds a resource many in the forum would learn from.</w:t>
      </w:r>
    </w:p>
    <w:p w14:paraId="2A931ADF" w14:textId="77777777" w:rsidR="00177121" w:rsidRPr="002C7DCF" w:rsidRDefault="00177121" w:rsidP="00177121">
      <w:pPr>
        <w:spacing w:after="20"/>
        <w:rPr>
          <w:rFonts w:ascii="Avenir Next Medium" w:hAnsi="Avenir Next Medium"/>
          <w:color w:val="002060"/>
          <w:sz w:val="10"/>
          <w:szCs w:val="10"/>
        </w:rPr>
      </w:pPr>
    </w:p>
    <w:p w14:paraId="687A9E7F" w14:textId="77777777" w:rsidR="00177121" w:rsidRPr="001A43EF" w:rsidRDefault="00177121" w:rsidP="00177121">
      <w:pPr>
        <w:spacing w:after="20"/>
        <w:rPr>
          <w:rFonts w:ascii="Avenir Next Medium" w:hAnsi="Avenir Next Medium"/>
          <w:color w:val="002060"/>
        </w:rPr>
      </w:pPr>
      <w:r w:rsidRPr="001A43EF">
        <w:rPr>
          <w:rFonts w:ascii="Avenir Next Medium" w:hAnsi="Avenir Next Medium"/>
          <w:color w:val="002060"/>
        </w:rPr>
        <w:t>MODERATOR INSTRUCTIONS:</w:t>
      </w:r>
    </w:p>
    <w:p w14:paraId="431F64E6" w14:textId="77777777" w:rsidR="00177121" w:rsidRPr="00177121" w:rsidRDefault="00177121" w:rsidP="00177121">
      <w:pPr>
        <w:numPr>
          <w:ilvl w:val="0"/>
          <w:numId w:val="30"/>
        </w:numPr>
        <w:spacing w:after="0" w:line="240" w:lineRule="auto"/>
        <w:rPr>
          <w:rFonts w:ascii="Helvetica" w:eastAsia="Helvetica" w:hAnsi="Helvetica" w:cs="Helvetica"/>
        </w:rPr>
      </w:pPr>
      <w:r w:rsidRPr="00177121">
        <w:rPr>
          <w:rFonts w:ascii="Avenir Next" w:hAnsi="Avenir Next"/>
        </w:rPr>
        <w:t xml:space="preserve">Agree on format </w:t>
      </w:r>
      <w:r w:rsidRPr="00177121">
        <w:rPr>
          <w:rFonts w:ascii="Helvetica" w:eastAsia="Helvetica" w:hAnsi="Helvetica" w:cs="Helvetica"/>
        </w:rPr>
        <w:t xml:space="preserve">– </w:t>
      </w:r>
      <w:r w:rsidRPr="00177121">
        <w:rPr>
          <w:rFonts w:ascii="Avenir Next" w:eastAsia="Helvetica" w:hAnsi="Avenir Next" w:cs="Helvetica"/>
        </w:rPr>
        <w:t>one person to summarize and report or everyone to</w:t>
      </w:r>
      <w:r w:rsidRPr="00177121">
        <w:rPr>
          <w:rFonts w:ascii="Helvetica" w:eastAsia="Helvetica" w:hAnsi="Helvetica" w:cs="Helvetica"/>
        </w:rPr>
        <w:t xml:space="preserve"> </w:t>
      </w:r>
      <w:r w:rsidRPr="00177121">
        <w:rPr>
          <w:rFonts w:ascii="Avenir Next" w:eastAsia="Helvetica" w:hAnsi="Avenir Next" w:cs="Helvetica"/>
        </w:rPr>
        <w:t>read/view and bring their thoughts</w:t>
      </w:r>
    </w:p>
    <w:p w14:paraId="266EA193" w14:textId="77777777" w:rsidR="00177121" w:rsidRPr="00177121" w:rsidRDefault="00177121" w:rsidP="00177121">
      <w:pPr>
        <w:numPr>
          <w:ilvl w:val="0"/>
          <w:numId w:val="30"/>
        </w:numPr>
        <w:spacing w:after="0" w:line="240" w:lineRule="auto"/>
        <w:rPr>
          <w:rFonts w:ascii="Avenir Next" w:hAnsi="Avenir Next"/>
        </w:rPr>
      </w:pPr>
      <w:r w:rsidRPr="00177121">
        <w:rPr>
          <w:rFonts w:ascii="Avenir Next" w:hAnsi="Avenir Next"/>
        </w:rPr>
        <w:t xml:space="preserve">If a presentation by one member </w:t>
      </w:r>
      <w:r w:rsidRPr="00177121">
        <w:rPr>
          <w:rFonts w:ascii="Helvetica" w:eastAsia="Helvetica" w:hAnsi="Helvetica" w:cs="Helvetica"/>
        </w:rPr>
        <w:t xml:space="preserve">– </w:t>
      </w:r>
      <w:r w:rsidRPr="00177121">
        <w:rPr>
          <w:rFonts w:ascii="Avenir Next" w:eastAsia="Helvetica" w:hAnsi="Avenir Next" w:cs="Helvetica"/>
        </w:rPr>
        <w:t>max</w:t>
      </w:r>
      <w:ins w:id="112" w:author="Susan Hesse" w:date="2018-01-20T09:40:00Z">
        <w:r w:rsidR="001A219C">
          <w:rPr>
            <w:rFonts w:ascii="Avenir Next" w:eastAsia="Helvetica" w:hAnsi="Avenir Next" w:cs="Helvetica"/>
          </w:rPr>
          <w:t>imum of</w:t>
        </w:r>
      </w:ins>
      <w:r w:rsidRPr="00177121">
        <w:rPr>
          <w:rFonts w:ascii="Avenir Next" w:eastAsia="Helvetica" w:hAnsi="Avenir Next" w:cs="Helvetica"/>
        </w:rPr>
        <w:t xml:space="preserve"> 5 minu</w:t>
      </w:r>
      <w:r w:rsidRPr="00177121">
        <w:rPr>
          <w:rFonts w:ascii="Avenir Next" w:hAnsi="Avenir Next"/>
        </w:rPr>
        <w:t>tes and then Q</w:t>
      </w:r>
      <w:ins w:id="113" w:author="Susan Hesse" w:date="2018-01-20T09:41:00Z">
        <w:r w:rsidR="001A219C">
          <w:rPr>
            <w:rFonts w:ascii="Avenir Next" w:hAnsi="Avenir Next"/>
          </w:rPr>
          <w:t xml:space="preserve"> </w:t>
        </w:r>
      </w:ins>
      <w:r w:rsidRPr="00177121">
        <w:rPr>
          <w:rFonts w:ascii="Avenir Next" w:hAnsi="Avenir Next"/>
        </w:rPr>
        <w:t>&amp;</w:t>
      </w:r>
      <w:ins w:id="114" w:author="Susan Hesse" w:date="2018-01-20T09:41:00Z">
        <w:r w:rsidR="001A219C">
          <w:rPr>
            <w:rFonts w:ascii="Avenir Next" w:hAnsi="Avenir Next"/>
          </w:rPr>
          <w:t xml:space="preserve"> </w:t>
        </w:r>
      </w:ins>
      <w:r w:rsidRPr="00177121">
        <w:rPr>
          <w:rFonts w:ascii="Avenir Next" w:hAnsi="Avenir Next"/>
        </w:rPr>
        <w:t xml:space="preserve">A. </w:t>
      </w:r>
    </w:p>
    <w:p w14:paraId="7D394BF5" w14:textId="2042CF1C" w:rsidR="00177121" w:rsidRPr="00177121" w:rsidRDefault="00177121" w:rsidP="00177121">
      <w:pPr>
        <w:numPr>
          <w:ilvl w:val="0"/>
          <w:numId w:val="30"/>
        </w:numPr>
        <w:spacing w:after="0" w:line="240" w:lineRule="auto"/>
        <w:rPr>
          <w:rFonts w:ascii="Avenir Next" w:hAnsi="Avenir Next"/>
        </w:rPr>
      </w:pPr>
      <w:r w:rsidRPr="00177121">
        <w:rPr>
          <w:rFonts w:ascii="Avenir Next" w:hAnsi="Avenir Next"/>
        </w:rPr>
        <w:t>If everyone reviews,</w:t>
      </w:r>
      <w:del w:id="115" w:author="Susan Hesse" w:date="2018-01-20T09:41:00Z">
        <w:r w:rsidRPr="00177121" w:rsidDel="001A219C">
          <w:rPr>
            <w:rFonts w:ascii="Avenir Next" w:hAnsi="Avenir Next"/>
          </w:rPr>
          <w:delText xml:space="preserve"> then</w:delText>
        </w:r>
      </w:del>
      <w:r w:rsidRPr="00177121">
        <w:rPr>
          <w:rFonts w:ascii="Avenir Next" w:hAnsi="Avenir Next"/>
        </w:rPr>
        <w:t xml:space="preserve"> ask each member </w:t>
      </w:r>
      <w:del w:id="116" w:author="Susan Hesse" w:date="2018-01-20T09:41:00Z">
        <w:r w:rsidRPr="00177121" w:rsidDel="001A219C">
          <w:rPr>
            <w:rFonts w:ascii="Avenir Next" w:hAnsi="Avenir Next"/>
          </w:rPr>
          <w:delText xml:space="preserve">for </w:delText>
        </w:r>
      </w:del>
      <w:ins w:id="117" w:author="Susan Hesse" w:date="2018-01-20T09:41:00Z">
        <w:r w:rsidR="001A219C">
          <w:rPr>
            <w:rFonts w:ascii="Avenir Next" w:hAnsi="Avenir Next"/>
          </w:rPr>
          <w:t>to share</w:t>
        </w:r>
        <w:r w:rsidR="001A219C" w:rsidRPr="00177121">
          <w:rPr>
            <w:rFonts w:ascii="Avenir Next" w:hAnsi="Avenir Next"/>
          </w:rPr>
          <w:t xml:space="preserve"> </w:t>
        </w:r>
      </w:ins>
      <w:r w:rsidRPr="00177121">
        <w:rPr>
          <w:rFonts w:ascii="Avenir Next" w:hAnsi="Avenir Next"/>
        </w:rPr>
        <w:t xml:space="preserve">their </w:t>
      </w:r>
      <w:del w:id="118" w:author="Susan Hesse" w:date="2018-01-20T09:41:00Z">
        <w:r w:rsidRPr="00177121" w:rsidDel="001A219C">
          <w:rPr>
            <w:rFonts w:ascii="Avenir Next" w:hAnsi="Avenir Next"/>
          </w:rPr>
          <w:delText xml:space="preserve">big </w:delText>
        </w:r>
      </w:del>
      <w:r w:rsidR="00172925">
        <w:rPr>
          <w:rFonts w:ascii="Avenir Next" w:hAnsi="Avenir Next"/>
        </w:rPr>
        <w:t>take away or questions</w:t>
      </w:r>
    </w:p>
    <w:p w14:paraId="1A23E1C1" w14:textId="77777777" w:rsidR="00177121" w:rsidRPr="00177121" w:rsidRDefault="002C7DCF" w:rsidP="00177121">
      <w:pPr>
        <w:numPr>
          <w:ilvl w:val="0"/>
          <w:numId w:val="30"/>
        </w:numPr>
        <w:spacing w:after="0" w:line="240" w:lineRule="auto"/>
        <w:rPr>
          <w:rFonts w:ascii="Avenir Next" w:hAnsi="Avenir Next"/>
        </w:rPr>
      </w:pPr>
      <w:r>
        <w:rPr>
          <w:rFonts w:ascii="Avenir Next" w:hAnsi="Avenir Next"/>
        </w:rPr>
        <w:t>S</w:t>
      </w:r>
      <w:r w:rsidR="00177121" w:rsidRPr="00177121">
        <w:rPr>
          <w:rFonts w:ascii="Avenir Next" w:hAnsi="Avenir Next"/>
        </w:rPr>
        <w:t xml:space="preserve">hort video </w:t>
      </w:r>
      <w:r w:rsidR="00177121" w:rsidRPr="00177121">
        <w:rPr>
          <w:rFonts w:ascii="Helvetica" w:eastAsia="Helvetica" w:hAnsi="Helvetica" w:cs="Helvetica"/>
        </w:rPr>
        <w:t>–</w:t>
      </w:r>
      <w:r w:rsidR="00177121" w:rsidRPr="00177121">
        <w:rPr>
          <w:rFonts w:ascii="Avenir Next" w:eastAsia="Helvetica" w:hAnsi="Avenir Next" w:cs="Helvetica"/>
        </w:rPr>
        <w:t>watch together and discuss</w:t>
      </w:r>
    </w:p>
    <w:p w14:paraId="6D986461" w14:textId="77777777" w:rsidR="00457809" w:rsidRPr="00177121" w:rsidRDefault="00177121" w:rsidP="00177121">
      <w:pPr>
        <w:rPr>
          <w:rFonts w:ascii="Avenir Next" w:hAnsi="Avenir Next"/>
        </w:rPr>
      </w:pPr>
      <w:r w:rsidRPr="00177121">
        <w:rPr>
          <w:rFonts w:ascii="Avenir Next" w:hAnsi="Avenir Next"/>
        </w:rPr>
        <w:t xml:space="preserve"> </w:t>
      </w:r>
      <w:r w:rsidR="00F0076C">
        <w:rPr>
          <w:rFonts w:ascii="Avenir Next" w:hAnsi="Avenir Next"/>
        </w:rPr>
        <w:t xml:space="preserve">            </w:t>
      </w:r>
      <w:r w:rsidRPr="00177121">
        <w:rPr>
          <w:rFonts w:ascii="Avenir Next" w:hAnsi="Avenir Next"/>
        </w:rPr>
        <w:t>(</w:t>
      </w:r>
      <w:r w:rsidR="00F0076C">
        <w:rPr>
          <w:rFonts w:ascii="Avenir Next" w:hAnsi="Avenir Next"/>
        </w:rPr>
        <w:t>Some materials may be online reference</w:t>
      </w:r>
      <w:r w:rsidRPr="00177121">
        <w:rPr>
          <w:rFonts w:ascii="Avenir Next" w:hAnsi="Avenir Next"/>
        </w:rPr>
        <w:t>)</w:t>
      </w:r>
    </w:p>
    <w:p w14:paraId="0A4FD115" w14:textId="520BA960" w:rsidR="00177121" w:rsidRDefault="00172925" w:rsidP="00177121">
      <w:pPr>
        <w:spacing w:after="20"/>
        <w:rPr>
          <w:rFonts w:ascii="Avenir Next Demi Bold" w:hAnsi="Avenir Next Demi Bold" w:cs="Arial"/>
          <w:b/>
          <w:bCs/>
          <w:color w:val="002060"/>
          <w:sz w:val="24"/>
          <w:szCs w:val="24"/>
        </w:rPr>
      </w:pPr>
      <w:r>
        <w:rPr>
          <w:rFonts w:ascii="Avenir Next Demi Bold" w:hAnsi="Avenir Next Demi Bold" w:cs="Arial"/>
          <w:b/>
          <w:bCs/>
          <w:color w:val="002060"/>
          <w:sz w:val="24"/>
          <w:szCs w:val="24"/>
        </w:rPr>
        <w:t xml:space="preserve">I WONDER </w:t>
      </w:r>
      <w:proofErr w:type="gramStart"/>
      <w:r>
        <w:rPr>
          <w:rFonts w:ascii="Avenir Next Demi Bold" w:hAnsi="Avenir Next Demi Bold" w:cs="Arial"/>
          <w:b/>
          <w:bCs/>
          <w:color w:val="002060"/>
          <w:sz w:val="24"/>
          <w:szCs w:val="24"/>
        </w:rPr>
        <w:t xml:space="preserve">| </w:t>
      </w:r>
      <w:r w:rsidR="00177121">
        <w:rPr>
          <w:rFonts w:ascii="Avenir Next Demi Bold" w:hAnsi="Avenir Next Demi Bold" w:cs="Arial"/>
          <w:b/>
          <w:bCs/>
          <w:color w:val="002060"/>
          <w:sz w:val="24"/>
          <w:szCs w:val="24"/>
        </w:rPr>
        <w:t xml:space="preserve"> BLIND</w:t>
      </w:r>
      <w:proofErr w:type="gramEnd"/>
      <w:r w:rsidR="00177121">
        <w:rPr>
          <w:rFonts w:ascii="Avenir Next Demi Bold" w:hAnsi="Avenir Next Demi Bold" w:cs="Arial"/>
          <w:b/>
          <w:bCs/>
          <w:color w:val="002060"/>
          <w:sz w:val="24"/>
          <w:szCs w:val="24"/>
        </w:rPr>
        <w:t xml:space="preserve"> WINDOW </w:t>
      </w:r>
    </w:p>
    <w:p w14:paraId="3314BF36" w14:textId="77777777" w:rsidR="00177121" w:rsidRPr="001A43EF" w:rsidRDefault="00177121" w:rsidP="00177121">
      <w:pPr>
        <w:spacing w:after="20"/>
        <w:rPr>
          <w:rFonts w:ascii="Avenir LT Std 45 Book" w:eastAsia="Arial Unicode MS" w:hAnsi="Avenir LT Std 45 Book" w:cs="Arial"/>
          <w:color w:val="000000"/>
          <w:sz w:val="20"/>
          <w:szCs w:val="20"/>
          <w:bdr w:val="nil"/>
          <w:lang w:val="en-CA"/>
        </w:rPr>
      </w:pPr>
      <w:r>
        <w:rPr>
          <w:rFonts w:ascii="Avenir Next Demi Bold" w:hAnsi="Avenir Next Demi Bold" w:cs="Arial"/>
          <w:b/>
          <w:bCs/>
          <w:color w:val="002060"/>
          <w:sz w:val="24"/>
          <w:szCs w:val="24"/>
        </w:rPr>
        <w:t xml:space="preserve">     </w:t>
      </w:r>
      <w:r w:rsidRP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 xml:space="preserve">TIME: </w:t>
      </w:r>
      <w:r>
        <w:rPr>
          <w:rFonts w:ascii="Avenir Next Demi Bold" w:hAnsi="Avenir Next Demi Bold" w:cs="Arial"/>
          <w:b/>
          <w:bCs/>
          <w:color w:val="002060"/>
          <w:sz w:val="20"/>
          <w:szCs w:val="20"/>
        </w:rPr>
        <w:t>15</w:t>
      </w:r>
      <w:r w:rsidRP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 xml:space="preserve"> minutes</w:t>
      </w:r>
    </w:p>
    <w:p w14:paraId="3DF85761" w14:textId="77777777" w:rsidR="00177121" w:rsidRDefault="00177121" w:rsidP="00177121">
      <w:pPr>
        <w:spacing w:after="0"/>
        <w:rPr>
          <w:rFonts w:ascii="Avenir Next" w:hAnsi="Avenir Next"/>
        </w:rPr>
      </w:pPr>
      <w:r>
        <w:rPr>
          <w:rFonts w:ascii="Avenir Next" w:hAnsi="Avenir Next"/>
        </w:rPr>
        <w:t>A forum member requests this when they are concerned that they may be missing something important about a decision, situation or challenge. They may request specific or general feedback.</w:t>
      </w:r>
    </w:p>
    <w:p w14:paraId="7B3CF921" w14:textId="77777777" w:rsidR="00177121" w:rsidRPr="002C7DCF" w:rsidRDefault="00177121" w:rsidP="00177121">
      <w:pPr>
        <w:spacing w:after="0"/>
        <w:rPr>
          <w:rFonts w:ascii="Avenir Next" w:hAnsi="Avenir Next"/>
          <w:sz w:val="10"/>
          <w:szCs w:val="10"/>
        </w:rPr>
      </w:pPr>
    </w:p>
    <w:p w14:paraId="6D2E5F78" w14:textId="77777777" w:rsidR="002C7DCF" w:rsidRDefault="00177121" w:rsidP="00177121">
      <w:pPr>
        <w:pStyle w:val="FreeForm"/>
        <w:spacing w:line="240" w:lineRule="auto"/>
        <w:ind w:firstLine="0"/>
        <w:rPr>
          <w:rFonts w:ascii="Avenir Next Medium" w:hAnsi="Avenir Next Medium"/>
          <w:color w:val="002060"/>
        </w:rPr>
      </w:pPr>
      <w:r w:rsidRPr="001A43EF">
        <w:rPr>
          <w:rFonts w:ascii="Avenir Next Medium" w:hAnsi="Avenir Next Medium"/>
          <w:color w:val="002060"/>
        </w:rPr>
        <w:t>MODERATOR</w:t>
      </w:r>
      <w:r w:rsidR="002C7DCF">
        <w:rPr>
          <w:rFonts w:ascii="Avenir Next Medium" w:hAnsi="Avenir Next Medium"/>
          <w:color w:val="002060"/>
        </w:rPr>
        <w:t xml:space="preserve"> INSTRUCTIONS</w:t>
      </w:r>
    </w:p>
    <w:p w14:paraId="271181CC" w14:textId="77777777" w:rsidR="002C7DCF" w:rsidRPr="002C7DCF" w:rsidDel="001A219C" w:rsidRDefault="002C7DCF" w:rsidP="002C7DCF">
      <w:pPr>
        <w:numPr>
          <w:ilvl w:val="0"/>
          <w:numId w:val="32"/>
        </w:numPr>
        <w:spacing w:after="0" w:line="240" w:lineRule="auto"/>
        <w:rPr>
          <w:del w:id="119" w:author="Susan Hesse" w:date="2018-01-20T09:42:00Z"/>
          <w:rFonts w:ascii="Avenir Next" w:hAnsi="Avenir Next"/>
        </w:rPr>
      </w:pPr>
      <w:del w:id="120" w:author="Susan Hesse" w:date="2018-01-20T09:42:00Z">
        <w:r w:rsidRPr="002C7DCF" w:rsidDel="001A219C">
          <w:rPr>
            <w:rFonts w:ascii="Avenir Next" w:hAnsi="Avenir Next"/>
          </w:rPr>
          <w:delText>Set a timer for 5 minutes.</w:delText>
        </w:r>
      </w:del>
    </w:p>
    <w:p w14:paraId="65AD24AE" w14:textId="77777777" w:rsidR="002C7DCF" w:rsidRPr="002C7DCF" w:rsidRDefault="002C7DCF" w:rsidP="002C7DCF">
      <w:pPr>
        <w:numPr>
          <w:ilvl w:val="0"/>
          <w:numId w:val="32"/>
        </w:numPr>
        <w:spacing w:after="0" w:line="240" w:lineRule="auto"/>
        <w:rPr>
          <w:rFonts w:ascii="Avenir Next" w:hAnsi="Avenir Next"/>
        </w:rPr>
      </w:pPr>
      <w:r>
        <w:rPr>
          <w:rFonts w:ascii="Avenir Next" w:hAnsi="Avenir Next"/>
        </w:rPr>
        <w:t>M</w:t>
      </w:r>
      <w:r w:rsidRPr="002C7DCF">
        <w:rPr>
          <w:rFonts w:ascii="Avenir Next" w:hAnsi="Avenir Next"/>
        </w:rPr>
        <w:t>ember present</w:t>
      </w:r>
      <w:r>
        <w:rPr>
          <w:rFonts w:ascii="Avenir Next" w:hAnsi="Avenir Next"/>
        </w:rPr>
        <w:t>s</w:t>
      </w:r>
      <w:r w:rsidRPr="002C7DCF">
        <w:rPr>
          <w:rFonts w:ascii="Avenir Next" w:hAnsi="Avenir Next"/>
        </w:rPr>
        <w:t xml:space="preserve"> summary </w:t>
      </w:r>
      <w:r>
        <w:rPr>
          <w:rFonts w:ascii="Avenir Next" w:hAnsi="Avenir Next"/>
        </w:rPr>
        <w:t xml:space="preserve">or key points </w:t>
      </w:r>
      <w:r w:rsidRPr="002C7DCF">
        <w:rPr>
          <w:rFonts w:ascii="Avenir Next" w:hAnsi="Avenir Next"/>
        </w:rPr>
        <w:t>of the situation</w:t>
      </w:r>
      <w:ins w:id="121" w:author="Susan Hesse" w:date="2018-01-20T09:42:00Z">
        <w:r w:rsidR="001A219C">
          <w:rPr>
            <w:rFonts w:ascii="Avenir Next" w:hAnsi="Avenir Next"/>
          </w:rPr>
          <w:t xml:space="preserve"> for up to 5 minutes (use timer)</w:t>
        </w:r>
      </w:ins>
      <w:del w:id="122" w:author="Susan Hesse" w:date="2018-01-20T09:42:00Z">
        <w:r w:rsidRPr="002C7DCF" w:rsidDel="001A219C">
          <w:rPr>
            <w:rFonts w:ascii="Avenir Next" w:hAnsi="Avenir Next"/>
          </w:rPr>
          <w:delText xml:space="preserve">. </w:delText>
        </w:r>
      </w:del>
    </w:p>
    <w:p w14:paraId="3E65228B" w14:textId="77777777" w:rsidR="002C7DCF" w:rsidRPr="002C7DCF" w:rsidRDefault="002C7DCF" w:rsidP="002C7DCF">
      <w:pPr>
        <w:numPr>
          <w:ilvl w:val="0"/>
          <w:numId w:val="32"/>
        </w:numPr>
        <w:spacing w:after="0" w:line="240" w:lineRule="auto"/>
        <w:rPr>
          <w:rFonts w:ascii="Avenir Next" w:hAnsi="Avenir Next"/>
        </w:rPr>
      </w:pPr>
      <w:r w:rsidRPr="002C7DCF">
        <w:rPr>
          <w:rFonts w:ascii="Avenir Next" w:hAnsi="Avenir Next"/>
        </w:rPr>
        <w:t xml:space="preserve">Set timer for further </w:t>
      </w:r>
      <w:r>
        <w:rPr>
          <w:rFonts w:ascii="Avenir Next" w:hAnsi="Avenir Next"/>
        </w:rPr>
        <w:t>7 to 10</w:t>
      </w:r>
      <w:r w:rsidRPr="002C7DCF">
        <w:rPr>
          <w:rFonts w:ascii="Avenir Next" w:hAnsi="Avenir Next"/>
        </w:rPr>
        <w:t xml:space="preserve"> minutes</w:t>
      </w:r>
    </w:p>
    <w:p w14:paraId="48EB0796" w14:textId="0EB03A63" w:rsidR="002C7DCF" w:rsidRPr="002C7DCF" w:rsidRDefault="002C7DCF" w:rsidP="002C7DCF">
      <w:pPr>
        <w:numPr>
          <w:ilvl w:val="0"/>
          <w:numId w:val="32"/>
        </w:numPr>
        <w:spacing w:after="0" w:line="240" w:lineRule="auto"/>
        <w:rPr>
          <w:rFonts w:ascii="Avenir Next" w:hAnsi="Avenir Next"/>
        </w:rPr>
      </w:pPr>
      <w:r w:rsidRPr="002C7DCF">
        <w:rPr>
          <w:rFonts w:ascii="Avenir Next" w:hAnsi="Avenir Next"/>
        </w:rPr>
        <w:t xml:space="preserve">The Member turns away, with their back to the group, </w:t>
      </w:r>
      <w:r w:rsidR="00F0076C">
        <w:rPr>
          <w:rFonts w:ascii="Avenir Next" w:hAnsi="Avenir Next"/>
        </w:rPr>
        <w:t xml:space="preserve">to </w:t>
      </w:r>
      <w:r w:rsidRPr="002C7DCF">
        <w:rPr>
          <w:rFonts w:ascii="Avenir Next" w:hAnsi="Avenir Next"/>
        </w:rPr>
        <w:t>listen and take notes as group ‘wonders’ what the member might be bli</w:t>
      </w:r>
      <w:r w:rsidR="00172925">
        <w:rPr>
          <w:rFonts w:ascii="Avenir Next" w:hAnsi="Avenir Next"/>
        </w:rPr>
        <w:t>nd to or has not yet considered</w:t>
      </w:r>
    </w:p>
    <w:p w14:paraId="7B8EDE34" w14:textId="77B6C933" w:rsidR="002C7DCF" w:rsidRDefault="002C7DCF" w:rsidP="002C7DCF">
      <w:pPr>
        <w:numPr>
          <w:ilvl w:val="0"/>
          <w:numId w:val="32"/>
        </w:numPr>
        <w:spacing w:after="0" w:line="240" w:lineRule="auto"/>
        <w:rPr>
          <w:rFonts w:ascii="Avenir Next" w:hAnsi="Avenir Next"/>
        </w:rPr>
      </w:pPr>
      <w:r w:rsidRPr="002C7DCF">
        <w:rPr>
          <w:rFonts w:ascii="Avenir Next" w:hAnsi="Avenir Next"/>
        </w:rPr>
        <w:t>Ensure that everyone</w:t>
      </w:r>
      <w:r w:rsidR="00172925">
        <w:rPr>
          <w:rFonts w:ascii="Avenir Next" w:hAnsi="Avenir Next"/>
        </w:rPr>
        <w:t>,</w:t>
      </w:r>
      <w:r w:rsidRPr="002C7DCF">
        <w:rPr>
          <w:rFonts w:ascii="Avenir Next" w:hAnsi="Avenir Next"/>
        </w:rPr>
        <w:t xml:space="preserve"> </w:t>
      </w:r>
      <w:r w:rsidR="00172925">
        <w:rPr>
          <w:rFonts w:ascii="Avenir Next" w:hAnsi="Avenir Next"/>
        </w:rPr>
        <w:t xml:space="preserve">that wants to, </w:t>
      </w:r>
      <w:r>
        <w:rPr>
          <w:rFonts w:ascii="Avenir Next" w:hAnsi="Avenir Next"/>
        </w:rPr>
        <w:t xml:space="preserve">has a turn to </w:t>
      </w:r>
      <w:r w:rsidR="00172925">
        <w:rPr>
          <w:rFonts w:ascii="Avenir Next" w:hAnsi="Avenir Next"/>
        </w:rPr>
        <w:t>contribute</w:t>
      </w:r>
    </w:p>
    <w:p w14:paraId="303A31A8" w14:textId="77777777" w:rsidR="00172925" w:rsidRDefault="00172925" w:rsidP="00172925">
      <w:pPr>
        <w:spacing w:after="0" w:line="240" w:lineRule="auto"/>
        <w:ind w:left="720"/>
        <w:rPr>
          <w:rFonts w:ascii="Avenir Next" w:hAnsi="Avenir Next"/>
          <w:i/>
          <w:color w:val="002060"/>
          <w:sz w:val="18"/>
          <w:szCs w:val="18"/>
        </w:rPr>
      </w:pPr>
    </w:p>
    <w:p w14:paraId="3A519A98" w14:textId="7D8C7D07" w:rsidR="00172925" w:rsidRDefault="00172925" w:rsidP="00172925">
      <w:pPr>
        <w:spacing w:after="0" w:line="240" w:lineRule="auto"/>
        <w:ind w:left="720"/>
        <w:rPr>
          <w:rFonts w:ascii="Avenir Next" w:hAnsi="Avenir Next"/>
        </w:rPr>
      </w:pPr>
      <w:r>
        <w:rPr>
          <w:rFonts w:ascii="Avenir Next" w:hAnsi="Avenir Next"/>
          <w:i/>
          <w:color w:val="002060"/>
          <w:sz w:val="18"/>
          <w:szCs w:val="18"/>
        </w:rPr>
        <w:lastRenderedPageBreak/>
        <w:t xml:space="preserve">I WONDER |  BLIND WINDOW </w:t>
      </w:r>
      <w:bookmarkStart w:id="123" w:name="_GoBack"/>
      <w:bookmarkEnd w:id="123"/>
      <w:r w:rsidRPr="001A43EF">
        <w:rPr>
          <w:rFonts w:ascii="Avenir Next" w:hAnsi="Avenir Next"/>
          <w:i/>
          <w:color w:val="002060"/>
          <w:sz w:val="18"/>
          <w:szCs w:val="18"/>
        </w:rPr>
        <w:t xml:space="preserve"> </w:t>
      </w:r>
      <w:proofErr w:type="spellStart"/>
      <w:r w:rsidRPr="001A43EF">
        <w:rPr>
          <w:rFonts w:ascii="Avenir Next" w:hAnsi="Avenir Next"/>
          <w:i/>
          <w:color w:val="002060"/>
          <w:sz w:val="18"/>
          <w:szCs w:val="18"/>
        </w:rPr>
        <w:t>con</w:t>
      </w:r>
      <w:r w:rsidRPr="001A43EF">
        <w:rPr>
          <w:rFonts w:ascii="Helvetica" w:eastAsia="Helvetica" w:hAnsi="Helvetica" w:cs="Helvetica"/>
          <w:i/>
          <w:color w:val="002060"/>
          <w:sz w:val="18"/>
          <w:szCs w:val="18"/>
        </w:rPr>
        <w:t>’</w:t>
      </w:r>
      <w:r w:rsidRPr="001A43EF">
        <w:rPr>
          <w:rFonts w:ascii="Avenir Next" w:hAnsi="Avenir Next"/>
          <w:i/>
          <w:color w:val="002060"/>
          <w:sz w:val="18"/>
          <w:szCs w:val="18"/>
        </w:rPr>
        <w:t>t</w:t>
      </w:r>
      <w:proofErr w:type="spellEnd"/>
    </w:p>
    <w:p w14:paraId="32EF737E" w14:textId="77777777" w:rsidR="002C7DCF" w:rsidRPr="002C7DCF" w:rsidRDefault="002C7DCF" w:rsidP="002C7DCF">
      <w:pPr>
        <w:numPr>
          <w:ilvl w:val="0"/>
          <w:numId w:val="32"/>
        </w:numPr>
        <w:spacing w:after="0" w:line="240" w:lineRule="auto"/>
        <w:rPr>
          <w:rFonts w:ascii="Avenir Next" w:hAnsi="Avenir Next"/>
        </w:rPr>
      </w:pPr>
      <w:r>
        <w:rPr>
          <w:rFonts w:ascii="Avenir Next" w:hAnsi="Avenir Next"/>
        </w:rPr>
        <w:t xml:space="preserve">IMPORTANT: no judgment. Group </w:t>
      </w:r>
      <w:r w:rsidRPr="002C7DCF">
        <w:rPr>
          <w:rFonts w:ascii="Avenir Next" w:hAnsi="Avenir Next"/>
        </w:rPr>
        <w:t>stays in a curious and non- judgmental mindset</w:t>
      </w:r>
    </w:p>
    <w:p w14:paraId="272E7354" w14:textId="77777777" w:rsidR="002C7DCF" w:rsidRPr="002C7DCF" w:rsidRDefault="002C7DCF" w:rsidP="002C7DCF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2C7DCF">
        <w:rPr>
          <w:rFonts w:ascii="Avenir Next" w:hAnsi="Avenir Next"/>
        </w:rPr>
        <w:t>Invite the member back to the circle and thank the group for their thoughts.</w:t>
      </w:r>
      <w:r w:rsidR="00E60D88" w:rsidRPr="002C7DCF">
        <w:rPr>
          <w:rFonts w:ascii="Avenir Next" w:hAnsi="Avenir Next"/>
        </w:rPr>
        <w:tab/>
      </w:r>
    </w:p>
    <w:p w14:paraId="3C0B2D17" w14:textId="77777777" w:rsidR="002C7DCF" w:rsidRPr="002C7DCF" w:rsidRDefault="00E60D88" w:rsidP="002C7DCF">
      <w:pPr>
        <w:spacing w:after="0" w:line="240" w:lineRule="auto"/>
        <w:rPr>
          <w:rFonts w:ascii="Arial" w:hAnsi="Arial" w:cs="Arial"/>
        </w:rPr>
      </w:pPr>
      <w:r>
        <w:rPr>
          <w:rFonts w:ascii="Avenir LT Std 45 Book" w:hAnsi="Avenir LT Std 45 Book" w:cs="Arial"/>
        </w:rPr>
        <w:tab/>
      </w:r>
    </w:p>
    <w:p w14:paraId="13CDA173" w14:textId="77777777" w:rsidR="002C7DCF" w:rsidRDefault="002C7DCF" w:rsidP="002C7DCF">
      <w:pPr>
        <w:spacing w:after="20"/>
        <w:rPr>
          <w:rFonts w:ascii="Avenir Next Demi Bold" w:hAnsi="Avenir Next Demi Bold" w:cs="Arial"/>
          <w:b/>
          <w:bCs/>
          <w:color w:val="002060"/>
          <w:sz w:val="24"/>
          <w:szCs w:val="24"/>
        </w:rPr>
      </w:pPr>
      <w:r>
        <w:rPr>
          <w:rFonts w:ascii="Avenir Next Demi Bold" w:hAnsi="Avenir Next Demi Bold" w:cs="Arial"/>
          <w:b/>
          <w:bCs/>
          <w:color w:val="002060"/>
          <w:sz w:val="24"/>
          <w:szCs w:val="24"/>
        </w:rPr>
        <w:t xml:space="preserve">HIDDEN WINDOW </w:t>
      </w:r>
      <w:r>
        <w:rPr>
          <w:rFonts w:ascii="Helvetica" w:eastAsia="Helvetica" w:hAnsi="Helvetica" w:cs="Helvetica"/>
          <w:b/>
          <w:bCs/>
          <w:color w:val="002060"/>
          <w:sz w:val="24"/>
          <w:szCs w:val="24"/>
        </w:rPr>
        <w:t>–</w:t>
      </w:r>
      <w:r>
        <w:rPr>
          <w:rFonts w:ascii="Avenir Next Demi Bold" w:hAnsi="Avenir Next Demi Bold" w:cs="Arial"/>
          <w:b/>
          <w:bCs/>
          <w:color w:val="002060"/>
          <w:sz w:val="24"/>
          <w:szCs w:val="24"/>
        </w:rPr>
        <w:t xml:space="preserve"> I WANT TO SHARE </w:t>
      </w:r>
    </w:p>
    <w:p w14:paraId="52B7874D" w14:textId="77777777" w:rsidR="002C7DCF" w:rsidRPr="001A43EF" w:rsidRDefault="002C7DCF" w:rsidP="002C7DCF">
      <w:pPr>
        <w:spacing w:after="20"/>
        <w:rPr>
          <w:rFonts w:ascii="Avenir LT Std 45 Book" w:eastAsia="Arial Unicode MS" w:hAnsi="Avenir LT Std 45 Book" w:cs="Arial"/>
          <w:color w:val="000000"/>
          <w:sz w:val="20"/>
          <w:szCs w:val="20"/>
          <w:bdr w:val="nil"/>
          <w:lang w:val="en-CA"/>
        </w:rPr>
      </w:pPr>
      <w:r>
        <w:rPr>
          <w:rFonts w:ascii="Avenir Next Demi Bold" w:hAnsi="Avenir Next Demi Bold" w:cs="Arial"/>
          <w:b/>
          <w:bCs/>
          <w:color w:val="002060"/>
          <w:sz w:val="24"/>
          <w:szCs w:val="24"/>
        </w:rPr>
        <w:t xml:space="preserve">     </w:t>
      </w:r>
      <w:r w:rsidRP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 xml:space="preserve">TIME: </w:t>
      </w:r>
      <w:r>
        <w:rPr>
          <w:rFonts w:ascii="Avenir Next Demi Bold" w:hAnsi="Avenir Next Demi Bold" w:cs="Arial"/>
          <w:b/>
          <w:bCs/>
          <w:color w:val="002060"/>
          <w:sz w:val="20"/>
          <w:szCs w:val="20"/>
        </w:rPr>
        <w:t>10 - 15</w:t>
      </w:r>
      <w:r w:rsidRP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 xml:space="preserve"> minutes</w:t>
      </w:r>
    </w:p>
    <w:p w14:paraId="65CE7C99" w14:textId="77777777" w:rsidR="002C7DCF" w:rsidRDefault="002C7DCF" w:rsidP="002C7DCF">
      <w:pPr>
        <w:spacing w:after="0"/>
        <w:rPr>
          <w:rFonts w:ascii="Avenir Next" w:hAnsi="Avenir Next"/>
        </w:rPr>
      </w:pPr>
      <w:r>
        <w:rPr>
          <w:rFonts w:ascii="Avenir Next" w:hAnsi="Avenir Next"/>
        </w:rPr>
        <w:t xml:space="preserve">A forum member </w:t>
      </w:r>
      <w:del w:id="124" w:author="Susan Hesse" w:date="2018-01-20T09:43:00Z">
        <w:r w:rsidDel="001A219C">
          <w:rPr>
            <w:rFonts w:ascii="Avenir Next" w:hAnsi="Avenir Next"/>
          </w:rPr>
          <w:delText xml:space="preserve">just </w:delText>
        </w:r>
      </w:del>
      <w:ins w:id="125" w:author="Susan Hesse" w:date="2018-01-20T09:43:00Z">
        <w:r w:rsidR="001A219C">
          <w:rPr>
            <w:rFonts w:ascii="Avenir Next" w:hAnsi="Avenir Next"/>
          </w:rPr>
          <w:t xml:space="preserve"> </w:t>
        </w:r>
      </w:ins>
      <w:r>
        <w:rPr>
          <w:rFonts w:ascii="Avenir Next" w:hAnsi="Avenir Next"/>
        </w:rPr>
        <w:t xml:space="preserve">wants to </w:t>
      </w:r>
      <w:del w:id="126" w:author="Susan Hesse" w:date="2018-01-20T09:43:00Z">
        <w:r w:rsidDel="001A219C">
          <w:rPr>
            <w:rFonts w:ascii="Avenir Next" w:hAnsi="Avenir Next"/>
          </w:rPr>
          <w:delText>get something off their chest</w:delText>
        </w:r>
      </w:del>
      <w:ins w:id="127" w:author="Susan Hesse" w:date="2018-01-20T09:43:00Z">
        <w:r w:rsidR="001A219C">
          <w:rPr>
            <w:rFonts w:ascii="Avenir Next" w:hAnsi="Avenir Next"/>
          </w:rPr>
          <w:t>share openly</w:t>
        </w:r>
      </w:ins>
      <w:ins w:id="128" w:author="Susan Hesse" w:date="2018-01-20T09:44:00Z">
        <w:r w:rsidR="001A219C">
          <w:rPr>
            <w:rFonts w:ascii="Avenir Next" w:hAnsi="Avenir Next"/>
          </w:rPr>
          <w:t>, t</w:t>
        </w:r>
      </w:ins>
      <w:del w:id="129" w:author="Susan Hesse" w:date="2018-01-20T09:44:00Z">
        <w:r w:rsidDel="001A219C">
          <w:rPr>
            <w:rFonts w:ascii="Avenir Next" w:hAnsi="Avenir Next"/>
          </w:rPr>
          <w:delText>.</w:delText>
        </w:r>
      </w:del>
      <w:del w:id="130" w:author="Susan Hesse" w:date="2018-01-20T09:43:00Z">
        <w:r w:rsidDel="001A219C">
          <w:rPr>
            <w:rFonts w:ascii="Avenir Next" w:hAnsi="Avenir Next"/>
          </w:rPr>
          <w:delText xml:space="preserve">  T</w:delText>
        </w:r>
      </w:del>
      <w:r>
        <w:rPr>
          <w:rFonts w:ascii="Avenir Next" w:hAnsi="Avenir Next"/>
        </w:rPr>
        <w:t>alk it out</w:t>
      </w:r>
      <w:ins w:id="131" w:author="Susan Hesse" w:date="2018-01-20T09:44:00Z">
        <w:r w:rsidR="001A219C">
          <w:rPr>
            <w:rFonts w:ascii="Avenir Next" w:hAnsi="Avenir Next"/>
          </w:rPr>
          <w:t>, i</w:t>
        </w:r>
      </w:ins>
      <w:del w:id="132" w:author="Susan Hesse" w:date="2018-01-20T09:44:00Z">
        <w:r w:rsidDel="001A219C">
          <w:rPr>
            <w:rFonts w:ascii="Avenir Next" w:hAnsi="Avenir Next"/>
          </w:rPr>
          <w:delText xml:space="preserve">. </w:delText>
        </w:r>
      </w:del>
      <w:del w:id="133" w:author="Susan Hesse" w:date="2018-01-20T09:43:00Z">
        <w:r w:rsidDel="001A219C">
          <w:rPr>
            <w:rFonts w:ascii="Avenir Next" w:hAnsi="Avenir Next"/>
          </w:rPr>
          <w:delText xml:space="preserve"> Tell</w:delText>
        </w:r>
      </w:del>
      <w:ins w:id="134" w:author="Susan Hesse" w:date="2018-01-20T09:43:00Z">
        <w:r w:rsidR="001A219C">
          <w:rPr>
            <w:rFonts w:ascii="Avenir Next" w:hAnsi="Avenir Next"/>
          </w:rPr>
          <w:t>nform</w:t>
        </w:r>
      </w:ins>
      <w:r>
        <w:rPr>
          <w:rFonts w:ascii="Avenir Next" w:hAnsi="Avenir Next"/>
        </w:rPr>
        <w:t xml:space="preserve"> the group without feedbac</w:t>
      </w:r>
      <w:ins w:id="135" w:author="Susan Hesse" w:date="2018-01-20T09:44:00Z">
        <w:r w:rsidR="001A219C">
          <w:rPr>
            <w:rFonts w:ascii="Avenir Next" w:hAnsi="Avenir Next"/>
          </w:rPr>
          <w:t>k. This process allows the member</w:t>
        </w:r>
      </w:ins>
      <w:del w:id="136" w:author="Susan Hesse" w:date="2018-01-20T09:44:00Z">
        <w:r w:rsidDel="001A219C">
          <w:rPr>
            <w:rFonts w:ascii="Avenir Next" w:hAnsi="Avenir Next"/>
          </w:rPr>
          <w:delText>k,</w:delText>
        </w:r>
      </w:del>
      <w:r>
        <w:rPr>
          <w:rFonts w:ascii="Avenir Next" w:hAnsi="Avenir Next"/>
        </w:rPr>
        <w:t xml:space="preserve"> </w:t>
      </w:r>
      <w:del w:id="137" w:author="Susan Hesse" w:date="2018-01-20T09:44:00Z">
        <w:r w:rsidDel="001A219C">
          <w:rPr>
            <w:rFonts w:ascii="Avenir Next" w:hAnsi="Avenir Next"/>
          </w:rPr>
          <w:delText xml:space="preserve">just </w:delText>
        </w:r>
      </w:del>
      <w:r>
        <w:rPr>
          <w:rFonts w:ascii="Avenir Next" w:hAnsi="Avenir Next"/>
        </w:rPr>
        <w:t xml:space="preserve">to inform the group or </w:t>
      </w:r>
      <w:del w:id="138" w:author="Susan Hesse" w:date="2018-01-20T09:44:00Z">
        <w:r w:rsidDel="001A219C">
          <w:rPr>
            <w:rFonts w:ascii="Avenir Next" w:hAnsi="Avenir Next"/>
          </w:rPr>
          <w:delText xml:space="preserve">to </w:delText>
        </w:r>
      </w:del>
      <w:r>
        <w:rPr>
          <w:rFonts w:ascii="Avenir Next" w:hAnsi="Avenir Next"/>
        </w:rPr>
        <w:t xml:space="preserve">provide information </w:t>
      </w:r>
      <w:del w:id="139" w:author="Susan Hesse" w:date="2018-01-20T09:44:00Z">
        <w:r w:rsidDel="001A219C">
          <w:rPr>
            <w:rFonts w:ascii="Avenir Next" w:hAnsi="Avenir Next"/>
          </w:rPr>
          <w:delText>that their Update</w:delText>
        </w:r>
      </w:del>
      <w:ins w:id="140" w:author="Susan Hesse" w:date="2018-01-20T09:44:00Z">
        <w:r w:rsidR="001A219C">
          <w:rPr>
            <w:rFonts w:ascii="Avenir Next" w:hAnsi="Avenir Next"/>
          </w:rPr>
          <w:t>beyond what they have shared in their update</w:t>
        </w:r>
      </w:ins>
      <w:del w:id="141" w:author="Susan Hesse" w:date="2018-01-20T09:45:00Z">
        <w:r w:rsidDel="001A219C">
          <w:rPr>
            <w:rFonts w:ascii="Avenir Next" w:hAnsi="Avenir Next"/>
          </w:rPr>
          <w:delText xml:space="preserve"> isn</w:delText>
        </w:r>
        <w:r w:rsidDel="001A219C">
          <w:rPr>
            <w:rFonts w:ascii="Helvetica" w:eastAsia="Helvetica" w:hAnsi="Helvetica" w:cs="Helvetica"/>
          </w:rPr>
          <w:delText>’</w:delText>
        </w:r>
        <w:r w:rsidDel="001A219C">
          <w:rPr>
            <w:rFonts w:ascii="Avenir Next" w:hAnsi="Avenir Next"/>
          </w:rPr>
          <w:delText>t enough time or the appropriate place for.</w:delText>
        </w:r>
      </w:del>
    </w:p>
    <w:p w14:paraId="3D8EDB70" w14:textId="77777777" w:rsidR="002C7DCF" w:rsidRPr="002C7DCF" w:rsidRDefault="002C7DCF" w:rsidP="002C7DCF">
      <w:pPr>
        <w:spacing w:after="0"/>
        <w:rPr>
          <w:rFonts w:ascii="Avenir Next" w:hAnsi="Avenir Next"/>
          <w:sz w:val="10"/>
          <w:szCs w:val="10"/>
        </w:rPr>
      </w:pPr>
    </w:p>
    <w:p w14:paraId="2C853A12" w14:textId="77777777" w:rsidR="002C7DCF" w:rsidRDefault="002C7DCF" w:rsidP="002C7DCF">
      <w:pPr>
        <w:pStyle w:val="FreeForm"/>
        <w:spacing w:line="240" w:lineRule="auto"/>
        <w:ind w:firstLine="0"/>
        <w:rPr>
          <w:rFonts w:ascii="Avenir Next Medium" w:hAnsi="Avenir Next Medium"/>
          <w:color w:val="002060"/>
        </w:rPr>
      </w:pPr>
      <w:r w:rsidRPr="001A43EF">
        <w:rPr>
          <w:rFonts w:ascii="Avenir Next Medium" w:hAnsi="Avenir Next Medium"/>
          <w:color w:val="002060"/>
        </w:rPr>
        <w:t>MODERATOR</w:t>
      </w:r>
      <w:r>
        <w:rPr>
          <w:rFonts w:ascii="Avenir Next Medium" w:hAnsi="Avenir Next Medium"/>
          <w:color w:val="002060"/>
        </w:rPr>
        <w:t xml:space="preserve"> INSTRUCTIONS</w:t>
      </w:r>
    </w:p>
    <w:p w14:paraId="0E118AFA" w14:textId="19FAC70E" w:rsidR="002C7DCF" w:rsidRPr="002C7DCF" w:rsidRDefault="002C7DCF" w:rsidP="002C7DCF">
      <w:pPr>
        <w:numPr>
          <w:ilvl w:val="0"/>
          <w:numId w:val="35"/>
        </w:numPr>
        <w:spacing w:after="0" w:line="240" w:lineRule="auto"/>
        <w:rPr>
          <w:rFonts w:ascii="Avenir Next" w:hAnsi="Avenir Next"/>
        </w:rPr>
      </w:pPr>
      <w:r>
        <w:rPr>
          <w:rFonts w:ascii="Avenir Next" w:hAnsi="Avenir Next"/>
        </w:rPr>
        <w:t xml:space="preserve">Set timer for </w:t>
      </w:r>
      <w:del w:id="142" w:author="Susan Hesse" w:date="2018-01-20T09:45:00Z">
        <w:r w:rsidDel="001A219C">
          <w:rPr>
            <w:rFonts w:ascii="Avenir Next" w:hAnsi="Avenir Next"/>
          </w:rPr>
          <w:delText>what</w:delText>
        </w:r>
        <w:r w:rsidRPr="002C7DCF" w:rsidDel="001A219C">
          <w:rPr>
            <w:rFonts w:ascii="Avenir Next" w:hAnsi="Avenir Next"/>
          </w:rPr>
          <w:delText xml:space="preserve"> </w:delText>
        </w:r>
      </w:del>
      <w:ins w:id="143" w:author="Susan Hesse" w:date="2018-01-20T09:45:00Z">
        <w:r w:rsidR="001A219C">
          <w:rPr>
            <w:rFonts w:ascii="Avenir Next" w:hAnsi="Avenir Next"/>
          </w:rPr>
          <w:t>the amount of time the member</w:t>
        </w:r>
        <w:r w:rsidR="001A219C" w:rsidRPr="002C7DCF">
          <w:rPr>
            <w:rFonts w:ascii="Avenir Next" w:hAnsi="Avenir Next"/>
          </w:rPr>
          <w:t xml:space="preserve"> </w:t>
        </w:r>
      </w:ins>
      <w:r>
        <w:rPr>
          <w:rFonts w:ascii="Avenir Next" w:hAnsi="Avenir Next"/>
        </w:rPr>
        <w:t>requests or estimates</w:t>
      </w:r>
      <w:del w:id="144" w:author="Susan Hesse" w:date="2018-01-20T09:45:00Z">
        <w:r w:rsidRPr="002C7DCF" w:rsidDel="001A219C">
          <w:rPr>
            <w:rFonts w:ascii="Avenir Next" w:hAnsi="Avenir Next"/>
          </w:rPr>
          <w:delText xml:space="preserve"> </w:delText>
        </w:r>
      </w:del>
      <w:ins w:id="145" w:author="Susan Hesse" w:date="2018-01-20T09:45:00Z">
        <w:r w:rsidR="001A219C">
          <w:rPr>
            <w:rFonts w:ascii="Avenir Next" w:hAnsi="Avenir Next"/>
          </w:rPr>
          <w:t xml:space="preserve"> </w:t>
        </w:r>
      </w:ins>
      <w:del w:id="146" w:author="Susan Hesse" w:date="2018-01-20T09:45:00Z">
        <w:r w:rsidRPr="002C7DCF" w:rsidDel="001A219C">
          <w:rPr>
            <w:rFonts w:ascii="Avenir Next" w:hAnsi="Avenir Next"/>
          </w:rPr>
          <w:delText xml:space="preserve">they </w:delText>
        </w:r>
        <w:r w:rsidDel="001A219C">
          <w:rPr>
            <w:rFonts w:ascii="Avenir Next" w:hAnsi="Avenir Next"/>
          </w:rPr>
          <w:delText>need</w:delText>
        </w:r>
        <w:r w:rsidRPr="002C7DCF" w:rsidDel="001A219C">
          <w:rPr>
            <w:rFonts w:ascii="Avenir Next" w:hAnsi="Avenir Next"/>
          </w:rPr>
          <w:delText xml:space="preserve"> </w:delText>
        </w:r>
      </w:del>
      <w:r w:rsidRPr="002C7DCF">
        <w:rPr>
          <w:rFonts w:ascii="Avenir Next" w:hAnsi="Avenir Next"/>
        </w:rPr>
        <w:t xml:space="preserve">– </w:t>
      </w:r>
      <w:ins w:id="147" w:author="Susan Hesse" w:date="2018-01-20T09:45:00Z">
        <w:r w:rsidR="001A219C">
          <w:rPr>
            <w:rFonts w:ascii="Avenir Next" w:hAnsi="Avenir Next"/>
          </w:rPr>
          <w:t>(</w:t>
        </w:r>
      </w:ins>
      <w:r w:rsidRPr="002C7DCF">
        <w:rPr>
          <w:rFonts w:ascii="Avenir Next" w:hAnsi="Avenir Next"/>
        </w:rPr>
        <w:t>up to 15 minutes</w:t>
      </w:r>
      <w:ins w:id="148" w:author="Susan Hesse" w:date="2018-01-20T09:45:00Z">
        <w:r w:rsidR="001A219C">
          <w:rPr>
            <w:rFonts w:ascii="Avenir Next" w:hAnsi="Avenir Next"/>
          </w:rPr>
          <w:t>)</w:t>
        </w:r>
      </w:ins>
    </w:p>
    <w:p w14:paraId="520D4268" w14:textId="79B11836" w:rsidR="002C7DCF" w:rsidRPr="002C7DCF" w:rsidRDefault="002C7DCF" w:rsidP="002C7DCF">
      <w:pPr>
        <w:numPr>
          <w:ilvl w:val="0"/>
          <w:numId w:val="35"/>
        </w:numPr>
        <w:spacing w:after="0" w:line="240" w:lineRule="auto"/>
        <w:rPr>
          <w:rFonts w:ascii="Avenir Next" w:hAnsi="Avenir Next"/>
        </w:rPr>
      </w:pPr>
      <w:r>
        <w:rPr>
          <w:rFonts w:ascii="Avenir Next" w:hAnsi="Avenir Next"/>
        </w:rPr>
        <w:t>M</w:t>
      </w:r>
      <w:r w:rsidRPr="002C7DCF">
        <w:rPr>
          <w:rFonts w:ascii="Avenir Next" w:hAnsi="Avenir Next"/>
        </w:rPr>
        <w:t>ember speak</w:t>
      </w:r>
      <w:r>
        <w:rPr>
          <w:rFonts w:ascii="Avenir Next" w:hAnsi="Avenir Next"/>
        </w:rPr>
        <w:t>s, uninterrupted</w:t>
      </w:r>
    </w:p>
    <w:p w14:paraId="61B9625A" w14:textId="36190A68" w:rsidR="002C7DCF" w:rsidRPr="002C7DCF" w:rsidRDefault="002C7DCF" w:rsidP="002C7DCF">
      <w:pPr>
        <w:numPr>
          <w:ilvl w:val="0"/>
          <w:numId w:val="35"/>
        </w:numPr>
        <w:spacing w:after="0" w:line="240" w:lineRule="auto"/>
        <w:rPr>
          <w:rFonts w:ascii="Avenir Next" w:hAnsi="Avenir Next"/>
        </w:rPr>
      </w:pPr>
      <w:r w:rsidRPr="002C7DCF">
        <w:rPr>
          <w:rFonts w:ascii="Avenir Next" w:hAnsi="Avenir Next"/>
        </w:rPr>
        <w:t xml:space="preserve">Thank them for their </w:t>
      </w:r>
      <w:r>
        <w:rPr>
          <w:rFonts w:ascii="Avenir Next" w:hAnsi="Avenir Next"/>
        </w:rPr>
        <w:t>story</w:t>
      </w:r>
      <w:r w:rsidRPr="002C7DCF">
        <w:rPr>
          <w:rFonts w:ascii="Avenir Next" w:hAnsi="Avenir Next"/>
        </w:rPr>
        <w:t>, and confirm they don’t want experience</w:t>
      </w:r>
      <w:ins w:id="149" w:author="Susan Hesse" w:date="2018-01-20T09:45:00Z">
        <w:r w:rsidR="001A219C">
          <w:rPr>
            <w:rFonts w:ascii="Avenir Next" w:hAnsi="Avenir Next"/>
          </w:rPr>
          <w:t>s to be</w:t>
        </w:r>
      </w:ins>
      <w:r w:rsidRPr="002C7DCF">
        <w:rPr>
          <w:rFonts w:ascii="Avenir Next" w:hAnsi="Avenir Next"/>
        </w:rPr>
        <w:t xml:space="preserve"> shar</w:t>
      </w:r>
      <w:ins w:id="150" w:author="Susan Hesse" w:date="2018-01-20T09:45:00Z">
        <w:r w:rsidR="001A219C">
          <w:rPr>
            <w:rFonts w:ascii="Avenir Next" w:hAnsi="Avenir Next"/>
          </w:rPr>
          <w:t>ed</w:t>
        </w:r>
      </w:ins>
      <w:del w:id="151" w:author="Susan Hesse" w:date="2018-01-20T09:45:00Z">
        <w:r w:rsidRPr="002C7DCF" w:rsidDel="001A219C">
          <w:rPr>
            <w:rFonts w:ascii="Avenir Next" w:hAnsi="Avenir Next"/>
          </w:rPr>
          <w:delText>ing</w:delText>
        </w:r>
      </w:del>
    </w:p>
    <w:p w14:paraId="1FFEF6FB" w14:textId="77777777" w:rsidR="001A219C" w:rsidRDefault="002C7DCF">
      <w:pPr>
        <w:numPr>
          <w:ilvl w:val="0"/>
          <w:numId w:val="35"/>
        </w:numPr>
        <w:spacing w:after="20" w:line="240" w:lineRule="auto"/>
        <w:rPr>
          <w:ins w:id="152" w:author="Susan Hesse" w:date="2018-01-20T09:46:00Z"/>
          <w:rFonts w:ascii="Avenir Next" w:hAnsi="Avenir Next"/>
        </w:rPr>
        <w:pPrChange w:id="153" w:author="Susan Hesse" w:date="2018-01-20T09:46:00Z">
          <w:pPr>
            <w:spacing w:after="20"/>
          </w:pPr>
        </w:pPrChange>
      </w:pPr>
      <w:del w:id="154" w:author="Susan Hesse" w:date="2018-01-20T09:45:00Z">
        <w:r w:rsidRPr="001A219C" w:rsidDel="001A219C">
          <w:rPr>
            <w:rFonts w:ascii="Avenir Next" w:hAnsi="Avenir Next"/>
          </w:rPr>
          <w:delText xml:space="preserve">Check </w:delText>
        </w:r>
      </w:del>
      <w:ins w:id="155" w:author="Susan Hesse" w:date="2018-01-20T09:45:00Z">
        <w:r w:rsidR="001A219C" w:rsidRPr="001A219C">
          <w:rPr>
            <w:rFonts w:ascii="Avenir Next" w:hAnsi="Avenir Next"/>
          </w:rPr>
          <w:t xml:space="preserve">Confirm the level of confidentiality - </w:t>
        </w:r>
      </w:ins>
      <w:r w:rsidRPr="001A219C">
        <w:rPr>
          <w:rFonts w:ascii="Avenir Next" w:hAnsi="Avenir Next"/>
        </w:rPr>
        <w:t>i</w:t>
      </w:r>
      <w:ins w:id="156" w:author="Susan Hesse" w:date="2018-01-20T09:46:00Z">
        <w:r w:rsidR="001A219C" w:rsidRPr="001A219C">
          <w:rPr>
            <w:rFonts w:ascii="Avenir Next" w:hAnsi="Avenir Next"/>
          </w:rPr>
          <w:t>s</w:t>
        </w:r>
      </w:ins>
      <w:del w:id="157" w:author="Susan Hesse" w:date="2018-01-20T09:46:00Z">
        <w:r w:rsidRPr="001A219C" w:rsidDel="001A219C">
          <w:rPr>
            <w:rFonts w:ascii="Avenir Next" w:hAnsi="Avenir Next"/>
          </w:rPr>
          <w:delText>f</w:delText>
        </w:r>
      </w:del>
      <w:r w:rsidRPr="001A219C">
        <w:rPr>
          <w:rFonts w:ascii="Avenir Next" w:hAnsi="Avenir Next"/>
        </w:rPr>
        <w:t xml:space="preserve"> this information </w:t>
      </w:r>
      <w:del w:id="158" w:author="Susan Hesse" w:date="2018-01-20T09:46:00Z">
        <w:r w:rsidRPr="001A219C" w:rsidDel="001A219C">
          <w:rPr>
            <w:rFonts w:ascii="Avenir Next" w:hAnsi="Avenir Next"/>
          </w:rPr>
          <w:delText>is ‘super confidential” or</w:delText>
        </w:r>
      </w:del>
      <w:ins w:id="159" w:author="Susan Hesse" w:date="2018-01-20T09:46:00Z">
        <w:r w:rsidR="001A219C" w:rsidRPr="001A219C">
          <w:rPr>
            <w:rFonts w:ascii="Avenir Next" w:hAnsi="Avenir Next"/>
          </w:rPr>
          <w:t>level 2 or</w:t>
        </w:r>
      </w:ins>
      <w:r w:rsidRPr="001A219C">
        <w:rPr>
          <w:rFonts w:ascii="Avenir Next" w:hAnsi="Avenir Next"/>
        </w:rPr>
        <w:t xml:space="preserve"> “Attila the Hun” where no one will ever raise the topic again with the member</w:t>
      </w:r>
      <w:ins w:id="160" w:author="Susan Hesse" w:date="2018-01-20T09:46:00Z">
        <w:r w:rsidR="001A219C">
          <w:rPr>
            <w:rFonts w:ascii="Avenir Next" w:hAnsi="Avenir Next"/>
          </w:rPr>
          <w:t xml:space="preserve"> or basic level of confidentiality.</w:t>
        </w:r>
      </w:ins>
    </w:p>
    <w:p w14:paraId="1355BE53" w14:textId="77777777" w:rsidR="00B84FC0" w:rsidDel="001A219C" w:rsidRDefault="002C7DCF">
      <w:pPr>
        <w:spacing w:after="20" w:line="240" w:lineRule="auto"/>
        <w:ind w:left="720"/>
        <w:rPr>
          <w:del w:id="161" w:author="Susan Hesse" w:date="2018-01-20T09:46:00Z"/>
          <w:rFonts w:ascii="Avenir Next" w:hAnsi="Avenir Next"/>
        </w:rPr>
        <w:pPrChange w:id="162" w:author="Susan Hesse" w:date="2018-01-20T09:46:00Z">
          <w:pPr>
            <w:numPr>
              <w:numId w:val="35"/>
            </w:numPr>
            <w:spacing w:after="0" w:line="240" w:lineRule="auto"/>
            <w:ind w:left="720" w:hanging="360"/>
          </w:pPr>
        </w:pPrChange>
      </w:pPr>
      <w:del w:id="163" w:author="Susan Hesse" w:date="2018-01-20T09:46:00Z">
        <w:r w:rsidRPr="002C7DCF" w:rsidDel="001A219C">
          <w:rPr>
            <w:rFonts w:ascii="Avenir Next" w:hAnsi="Avenir Next"/>
          </w:rPr>
          <w:delText xml:space="preserve">.  It is ‘in the vault’.  </w:delText>
        </w:r>
        <w:r w:rsidDel="001A219C">
          <w:rPr>
            <w:rFonts w:ascii="Avenir Next" w:hAnsi="Avenir Next"/>
          </w:rPr>
          <w:delText>If requested,</w:delText>
        </w:r>
        <w:r w:rsidRPr="002C7DCF" w:rsidDel="001A219C">
          <w:rPr>
            <w:rFonts w:ascii="Avenir Next" w:hAnsi="Avenir Next"/>
          </w:rPr>
          <w:delText xml:space="preserve"> the group confirm</w:delText>
        </w:r>
        <w:r w:rsidDel="001A219C">
          <w:rPr>
            <w:rFonts w:ascii="Avenir Next" w:hAnsi="Avenir Next"/>
          </w:rPr>
          <w:delText>s</w:delText>
        </w:r>
        <w:r w:rsidRPr="002C7DCF" w:rsidDel="001A219C">
          <w:rPr>
            <w:rFonts w:ascii="Avenir Next" w:hAnsi="Avenir Next"/>
          </w:rPr>
          <w:delText xml:space="preserve"> that understanding.</w:delText>
        </w:r>
        <w:r w:rsidR="00E60D88" w:rsidRPr="002C7DCF" w:rsidDel="001A219C">
          <w:rPr>
            <w:rFonts w:ascii="Avenir Next" w:hAnsi="Avenir Next"/>
          </w:rPr>
          <w:tab/>
        </w:r>
      </w:del>
    </w:p>
    <w:p w14:paraId="5B732009" w14:textId="77777777" w:rsidR="002C7DCF" w:rsidRPr="001A219C" w:rsidRDefault="002C7DCF">
      <w:pPr>
        <w:spacing w:after="20" w:line="240" w:lineRule="auto"/>
        <w:ind w:left="720"/>
        <w:rPr>
          <w:rFonts w:ascii="Avenir Next Demi Bold" w:hAnsi="Avenir Next Demi Bold" w:cs="Arial"/>
          <w:b/>
          <w:bCs/>
          <w:color w:val="002060"/>
          <w:sz w:val="24"/>
          <w:szCs w:val="24"/>
        </w:rPr>
        <w:pPrChange w:id="164" w:author="Susan Hesse" w:date="2018-01-20T09:46:00Z">
          <w:pPr>
            <w:spacing w:after="20"/>
          </w:pPr>
        </w:pPrChange>
      </w:pPr>
    </w:p>
    <w:p w14:paraId="6AA0E7B6" w14:textId="77777777" w:rsidR="002C7DCF" w:rsidRDefault="002C7DCF" w:rsidP="002C7DCF">
      <w:pPr>
        <w:spacing w:after="20"/>
        <w:rPr>
          <w:rFonts w:ascii="Avenir Next Demi Bold" w:hAnsi="Avenir Next Demi Bold" w:cs="Arial"/>
          <w:b/>
          <w:bCs/>
          <w:color w:val="002060"/>
          <w:sz w:val="24"/>
          <w:szCs w:val="24"/>
        </w:rPr>
      </w:pPr>
      <w:r>
        <w:rPr>
          <w:rFonts w:ascii="Avenir Next Demi Bold" w:hAnsi="Avenir Next Demi Bold" w:cs="Arial"/>
          <w:b/>
          <w:bCs/>
          <w:color w:val="002060"/>
          <w:sz w:val="24"/>
          <w:szCs w:val="24"/>
        </w:rPr>
        <w:t xml:space="preserve">GOAL | ACCOUNTABIILITY UPDATE </w:t>
      </w:r>
    </w:p>
    <w:p w14:paraId="39E62748" w14:textId="77777777" w:rsidR="002C7DCF" w:rsidRPr="001A43EF" w:rsidRDefault="002C7DCF" w:rsidP="002C7DCF">
      <w:pPr>
        <w:spacing w:after="20"/>
        <w:rPr>
          <w:rFonts w:ascii="Avenir LT Std 45 Book" w:eastAsia="Arial Unicode MS" w:hAnsi="Avenir LT Std 45 Book" w:cs="Arial"/>
          <w:color w:val="000000"/>
          <w:sz w:val="20"/>
          <w:szCs w:val="20"/>
          <w:bdr w:val="nil"/>
          <w:lang w:val="en-CA"/>
        </w:rPr>
      </w:pPr>
      <w:r>
        <w:rPr>
          <w:rFonts w:ascii="Avenir Next Demi Bold" w:hAnsi="Avenir Next Demi Bold" w:cs="Arial"/>
          <w:b/>
          <w:bCs/>
          <w:color w:val="002060"/>
          <w:sz w:val="24"/>
          <w:szCs w:val="24"/>
        </w:rPr>
        <w:t xml:space="preserve">     </w:t>
      </w:r>
      <w:r w:rsidRP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 xml:space="preserve">TIME: </w:t>
      </w:r>
      <w:r>
        <w:rPr>
          <w:rFonts w:ascii="Avenir Next Demi Bold" w:hAnsi="Avenir Next Demi Bold" w:cs="Arial"/>
          <w:b/>
          <w:bCs/>
          <w:color w:val="002060"/>
          <w:sz w:val="20"/>
          <w:szCs w:val="20"/>
        </w:rPr>
        <w:t>8-10</w:t>
      </w:r>
      <w:r w:rsidRPr="001A43EF">
        <w:rPr>
          <w:rFonts w:ascii="Avenir Next Demi Bold" w:hAnsi="Avenir Next Demi Bold" w:cs="Arial"/>
          <w:b/>
          <w:bCs/>
          <w:color w:val="002060"/>
          <w:sz w:val="20"/>
          <w:szCs w:val="20"/>
        </w:rPr>
        <w:t xml:space="preserve"> minutes</w:t>
      </w:r>
    </w:p>
    <w:p w14:paraId="4D7DB9CA" w14:textId="1E96A77F" w:rsidR="002C7DCF" w:rsidRDefault="002C7DCF" w:rsidP="002C7DCF">
      <w:pPr>
        <w:spacing w:after="0"/>
        <w:rPr>
          <w:rFonts w:ascii="Avenir Next" w:hAnsi="Avenir Next"/>
        </w:rPr>
      </w:pPr>
      <w:r>
        <w:rPr>
          <w:rFonts w:ascii="Avenir Next" w:hAnsi="Avenir Next"/>
        </w:rPr>
        <w:t>When goal setting is part of forum, each member may report in a written format (online</w:t>
      </w:r>
      <w:ins w:id="165" w:author="Susan Hesse" w:date="2018-01-20T09:47:00Z">
        <w:r w:rsidR="00225371">
          <w:rPr>
            <w:rFonts w:ascii="Avenir Next" w:hAnsi="Avenir Next"/>
          </w:rPr>
          <w:t xml:space="preserve"> if preferred</w:t>
        </w:r>
      </w:ins>
      <w:del w:id="166" w:author="Susan Hesse" w:date="2018-01-20T09:47:00Z">
        <w:r w:rsidDel="00225371">
          <w:rPr>
            <w:rFonts w:ascii="Avenir Next" w:hAnsi="Avenir Next"/>
          </w:rPr>
          <w:delText>?</w:delText>
        </w:r>
      </w:del>
      <w:r>
        <w:rPr>
          <w:rFonts w:ascii="Avenir Next" w:hAnsi="Avenir Next"/>
        </w:rPr>
        <w:t>) with time for challenges or celebration. Off</w:t>
      </w:r>
      <w:del w:id="167" w:author="Susan Hesse" w:date="2018-01-20T09:47:00Z">
        <w:r w:rsidDel="00225371">
          <w:rPr>
            <w:rFonts w:ascii="Avenir Next" w:hAnsi="Avenir Next"/>
          </w:rPr>
          <w:delText xml:space="preserve"> </w:delText>
        </w:r>
      </w:del>
      <w:r>
        <w:rPr>
          <w:rFonts w:ascii="Avenir Next" w:hAnsi="Avenir Next"/>
        </w:rPr>
        <w:t xml:space="preserve">line </w:t>
      </w:r>
      <w:r w:rsidR="00F0076C">
        <w:rPr>
          <w:rFonts w:ascii="Avenir Next" w:hAnsi="Avenir Next"/>
        </w:rPr>
        <w:t>reporting</w:t>
      </w:r>
      <w:r>
        <w:rPr>
          <w:rFonts w:ascii="Avenir Next" w:hAnsi="Avenir Next"/>
        </w:rPr>
        <w:t xml:space="preserve"> or</w:t>
      </w:r>
      <w:r w:rsidR="00F0076C">
        <w:rPr>
          <w:rFonts w:ascii="Avenir Next" w:hAnsi="Avenir Next"/>
        </w:rPr>
        <w:t xml:space="preserve"> </w:t>
      </w:r>
      <w:del w:id="168" w:author="Susan Hesse" w:date="2018-01-20T09:47:00Z">
        <w:r w:rsidR="00F0076C" w:rsidDel="00225371">
          <w:rPr>
            <w:rFonts w:ascii="Avenir Next" w:hAnsi="Avenir Next"/>
          </w:rPr>
          <w:delText xml:space="preserve">buddies </w:delText>
        </w:r>
      </w:del>
      <w:ins w:id="169" w:author="Susan Hesse" w:date="2018-01-20T09:47:00Z">
        <w:r w:rsidR="00225371">
          <w:rPr>
            <w:rFonts w:ascii="Avenir Next" w:hAnsi="Avenir Next"/>
          </w:rPr>
          <w:t xml:space="preserve">partners </w:t>
        </w:r>
      </w:ins>
      <w:r w:rsidR="00172925">
        <w:rPr>
          <w:rFonts w:ascii="Avenir Next" w:hAnsi="Avenir Next"/>
        </w:rPr>
        <w:t>are</w:t>
      </w:r>
      <w:r w:rsidR="00F0076C">
        <w:rPr>
          <w:rFonts w:ascii="Avenir Next" w:hAnsi="Avenir Next"/>
        </w:rPr>
        <w:t xml:space="preserve"> a best practice.</w:t>
      </w:r>
      <w:r>
        <w:rPr>
          <w:rFonts w:ascii="Avenir Next" w:hAnsi="Avenir Next"/>
        </w:rPr>
        <w:t xml:space="preserve"> </w:t>
      </w:r>
    </w:p>
    <w:p w14:paraId="6B4D62E8" w14:textId="77777777" w:rsidR="002C7DCF" w:rsidRPr="002C7DCF" w:rsidRDefault="002C7DCF" w:rsidP="002C7DCF">
      <w:pPr>
        <w:spacing w:after="0"/>
        <w:rPr>
          <w:rFonts w:ascii="Avenir Next" w:hAnsi="Avenir Next"/>
          <w:sz w:val="10"/>
          <w:szCs w:val="10"/>
        </w:rPr>
      </w:pPr>
    </w:p>
    <w:p w14:paraId="12D84709" w14:textId="77777777" w:rsidR="002C7DCF" w:rsidRDefault="002C7DCF" w:rsidP="002C7DCF">
      <w:pPr>
        <w:pStyle w:val="FreeForm"/>
        <w:spacing w:line="240" w:lineRule="auto"/>
        <w:ind w:firstLine="0"/>
        <w:rPr>
          <w:rFonts w:ascii="Avenir Next Medium" w:hAnsi="Avenir Next Medium"/>
          <w:color w:val="002060"/>
        </w:rPr>
      </w:pPr>
      <w:r w:rsidRPr="001A43EF">
        <w:rPr>
          <w:rFonts w:ascii="Avenir Next Medium" w:hAnsi="Avenir Next Medium"/>
          <w:color w:val="002060"/>
        </w:rPr>
        <w:t>MODERATOR</w:t>
      </w:r>
      <w:r>
        <w:rPr>
          <w:rFonts w:ascii="Avenir Next Medium" w:hAnsi="Avenir Next Medium"/>
          <w:color w:val="002060"/>
        </w:rPr>
        <w:t xml:space="preserve"> INSTRUCTIONS</w:t>
      </w:r>
    </w:p>
    <w:p w14:paraId="0E29D55A" w14:textId="77777777" w:rsidR="002C7DCF" w:rsidRDefault="00F0076C" w:rsidP="002C7DCF">
      <w:pPr>
        <w:numPr>
          <w:ilvl w:val="0"/>
          <w:numId w:val="36"/>
        </w:numPr>
        <w:spacing w:after="0" w:line="240" w:lineRule="auto"/>
        <w:rPr>
          <w:rFonts w:ascii="Avenir Next" w:hAnsi="Avenir Next"/>
        </w:rPr>
      </w:pPr>
      <w:r>
        <w:rPr>
          <w:rFonts w:ascii="Avenir Next" w:hAnsi="Avenir Next"/>
        </w:rPr>
        <w:t>Forum agrees on timing, method and accountabilities for goal reporting</w:t>
      </w:r>
    </w:p>
    <w:p w14:paraId="75EA9032" w14:textId="77777777" w:rsidR="00F0076C" w:rsidRDefault="00F0076C" w:rsidP="002C7DCF">
      <w:pPr>
        <w:numPr>
          <w:ilvl w:val="0"/>
          <w:numId w:val="36"/>
        </w:numPr>
        <w:spacing w:after="0" w:line="240" w:lineRule="auto"/>
        <w:rPr>
          <w:rFonts w:ascii="Avenir Next" w:hAnsi="Avenir Next"/>
        </w:rPr>
      </w:pPr>
      <w:r>
        <w:rPr>
          <w:rFonts w:ascii="Avenir Next" w:hAnsi="Avenir Next"/>
        </w:rPr>
        <w:t xml:space="preserve">If meeting time </w:t>
      </w:r>
      <w:ins w:id="170" w:author="Susan Hesse" w:date="2018-01-20T09:47:00Z">
        <w:r w:rsidR="00225371">
          <w:rPr>
            <w:rFonts w:ascii="Avenir Next" w:hAnsi="Avenir Next"/>
          </w:rPr>
          <w:t xml:space="preserve">is </w:t>
        </w:r>
      </w:ins>
      <w:r>
        <w:rPr>
          <w:rFonts w:ascii="Avenir Next" w:hAnsi="Avenir Next"/>
        </w:rPr>
        <w:t xml:space="preserve">used, </w:t>
      </w:r>
      <w:del w:id="171" w:author="Susan Hesse" w:date="2018-01-20T09:47:00Z">
        <w:r w:rsidDel="00225371">
          <w:rPr>
            <w:rFonts w:ascii="Avenir Next" w:hAnsi="Avenir Next"/>
          </w:rPr>
          <w:delText xml:space="preserve">give </w:delText>
        </w:r>
      </w:del>
      <w:ins w:id="172" w:author="Susan Hesse" w:date="2018-01-20T09:47:00Z">
        <w:r w:rsidR="00225371">
          <w:rPr>
            <w:rFonts w:ascii="Avenir Next" w:hAnsi="Avenir Next"/>
          </w:rPr>
          <w:t xml:space="preserve">allow </w:t>
        </w:r>
      </w:ins>
      <w:r>
        <w:rPr>
          <w:rFonts w:ascii="Avenir Next" w:hAnsi="Avenir Next"/>
        </w:rPr>
        <w:t>each member equal time to report or update</w:t>
      </w:r>
    </w:p>
    <w:p w14:paraId="42AAB856" w14:textId="77777777" w:rsidR="00F0076C" w:rsidRDefault="00F0076C" w:rsidP="002C7DCF">
      <w:pPr>
        <w:numPr>
          <w:ilvl w:val="0"/>
          <w:numId w:val="36"/>
        </w:numPr>
        <w:spacing w:after="0" w:line="240" w:lineRule="auto"/>
        <w:rPr>
          <w:rFonts w:ascii="Avenir Next" w:hAnsi="Avenir Next"/>
        </w:rPr>
      </w:pPr>
      <w:r>
        <w:rPr>
          <w:rFonts w:ascii="Avenir Next" w:hAnsi="Avenir Next"/>
        </w:rPr>
        <w:t>If a member is struggling, ask if there is a presentation or other way to gain support</w:t>
      </w:r>
    </w:p>
    <w:p w14:paraId="2A6EA3EB" w14:textId="7F032114" w:rsidR="00F0076C" w:rsidRDefault="00F0076C" w:rsidP="002C7DCF">
      <w:pPr>
        <w:numPr>
          <w:ilvl w:val="0"/>
          <w:numId w:val="36"/>
        </w:numPr>
        <w:spacing w:after="0" w:line="240" w:lineRule="auto"/>
        <w:rPr>
          <w:rFonts w:ascii="Avenir Next" w:hAnsi="Avenir Next"/>
        </w:rPr>
      </w:pPr>
      <w:r>
        <w:rPr>
          <w:rFonts w:ascii="Avenir Next" w:hAnsi="Avenir Next"/>
        </w:rPr>
        <w:t xml:space="preserve">Celebrate the wins </w:t>
      </w:r>
      <w:r>
        <w:rPr>
          <w:rFonts w:ascii="Helvetica" w:eastAsia="Helvetica" w:hAnsi="Helvetica" w:cs="Helvetica"/>
        </w:rPr>
        <w:t>–</w:t>
      </w:r>
      <w:r>
        <w:rPr>
          <w:rFonts w:ascii="Avenir Next" w:hAnsi="Avenir Next"/>
        </w:rPr>
        <w:t xml:space="preserve"> get clear on underlying struggles</w:t>
      </w:r>
      <w:r w:rsidR="00172925">
        <w:rPr>
          <w:rFonts w:ascii="Avenir Next" w:hAnsi="Avenir Next"/>
        </w:rPr>
        <w:t>.</w:t>
      </w:r>
    </w:p>
    <w:p w14:paraId="71933EB1" w14:textId="77777777" w:rsidR="00641A85" w:rsidRDefault="00641A85" w:rsidP="00641A85">
      <w:pPr>
        <w:spacing w:after="0" w:line="240" w:lineRule="auto"/>
        <w:rPr>
          <w:rFonts w:ascii="Avenir Next" w:hAnsi="Avenir Next"/>
        </w:rPr>
      </w:pPr>
    </w:p>
    <w:p w14:paraId="38D901B7" w14:textId="77777777" w:rsidR="00641A85" w:rsidRPr="00641A85" w:rsidRDefault="00641A85" w:rsidP="00641A85">
      <w:pPr>
        <w:spacing w:after="0" w:line="240" w:lineRule="auto"/>
        <w:rPr>
          <w:rFonts w:ascii="Avenir Next" w:hAnsi="Avenir Next"/>
        </w:rPr>
      </w:pPr>
      <w:r w:rsidRPr="000A055A">
        <w:rPr>
          <w:rFonts w:ascii="Avenir Next Demi Bold" w:hAnsi="Avenir Next Demi Bold" w:cs="Arial"/>
          <w:b/>
          <w:bCs/>
          <w:color w:val="002060"/>
          <w:sz w:val="24"/>
          <w:szCs w:val="24"/>
        </w:rPr>
        <w:t>BRAINSTORMING</w:t>
      </w:r>
      <w:r>
        <w:rPr>
          <w:rFonts w:ascii="Avenir Next" w:hAnsi="Avenir Next"/>
        </w:rPr>
        <w:t xml:space="preserve"> </w:t>
      </w:r>
      <w:r>
        <w:rPr>
          <w:rFonts w:ascii="Helvetica" w:eastAsia="Helvetica" w:hAnsi="Helvetica" w:cs="Helvetica"/>
        </w:rPr>
        <w:t>–</w:t>
      </w:r>
      <w:r>
        <w:rPr>
          <w:rFonts w:ascii="Avenir Next" w:hAnsi="Avenir Next"/>
        </w:rPr>
        <w:t xml:space="preserve"> </w:t>
      </w:r>
      <w:r w:rsidR="000A055A">
        <w:rPr>
          <w:rFonts w:ascii="Avenir Next" w:hAnsi="Avenir Next"/>
        </w:rPr>
        <w:t>full page description: Brainstorming REFERENCE</w:t>
      </w:r>
      <w:r>
        <w:rPr>
          <w:rFonts w:ascii="Avenir Next" w:hAnsi="Avenir Next"/>
        </w:rPr>
        <w:t>.</w:t>
      </w:r>
    </w:p>
    <w:sectPr w:rsidR="00641A85" w:rsidRPr="00641A85" w:rsidSect="00C370FC">
      <w:type w:val="continuous"/>
      <w:pgSz w:w="12240" w:h="15840"/>
      <w:pgMar w:top="720" w:right="720" w:bottom="720" w:left="72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EF0A8" w14:textId="77777777" w:rsidR="003B26EC" w:rsidRDefault="003B26EC" w:rsidP="00620E16">
      <w:pPr>
        <w:spacing w:after="0" w:line="240" w:lineRule="auto"/>
      </w:pPr>
      <w:r>
        <w:separator/>
      </w:r>
    </w:p>
  </w:endnote>
  <w:endnote w:type="continuationSeparator" w:id="0">
    <w:p w14:paraId="5BAF88E4" w14:textId="77777777" w:rsidR="003B26EC" w:rsidRDefault="003B26EC" w:rsidP="0062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Avenir Book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LF_Kai">
    <w:altName w:val="Arial Unicode MS"/>
    <w:charset w:val="86"/>
    <w:family w:val="script"/>
    <w:pitch w:val="fixed"/>
    <w:sig w:usb0="00000001" w:usb1="080E0000" w:usb2="00000010" w:usb3="00000000" w:csb0="00140000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87A4" w14:textId="77777777" w:rsidR="000039E9" w:rsidRPr="00C16359" w:rsidRDefault="00FF6D06" w:rsidP="00C16359">
    <w:pPr>
      <w:pStyle w:val="Footer"/>
      <w:jc w:val="center"/>
      <w:rPr>
        <w:rFonts w:ascii="Avenir Next" w:hAnsi="Avenir Next"/>
        <w:color w:val="00B0F0"/>
      </w:rPr>
    </w:pPr>
    <w:r w:rsidRPr="00C16359">
      <w:rPr>
        <w:rFonts w:ascii="Avenir Next" w:hAnsi="Avenir Next"/>
        <w:noProof/>
        <w:color w:val="00B0F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C9FBE4" wp14:editId="1AD1619A">
              <wp:simplePos x="0" y="0"/>
              <wp:positionH relativeFrom="column">
                <wp:posOffset>7820660</wp:posOffset>
              </wp:positionH>
              <wp:positionV relativeFrom="paragraph">
                <wp:posOffset>-9402445</wp:posOffset>
              </wp:positionV>
              <wp:extent cx="2102485" cy="222885"/>
              <wp:effectExtent l="0" t="0" r="31115" b="23495"/>
              <wp:wrapNone/>
              <wp:docPr id="5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2485" cy="222885"/>
                      </a:xfrm>
                      <a:prstGeom prst="rect">
                        <a:avLst/>
                      </a:prstGeom>
                      <a:solidFill>
                        <a:srgbClr val="613F75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txbx>
                      <w:txbxContent>
                        <w:p w14:paraId="4C4DE263" w14:textId="77777777" w:rsidR="00FF6D06" w:rsidRDefault="00FF6D06" w:rsidP="00FF6D06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Individual Growth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AAABB7" id="_x0000_t202" coordsize="21600,21600" o:spt="202" path="m0,0l0,21600,21600,21600,21600,0xe">
              <v:stroke joinstyle="miter"/>
              <v:path gradientshapeok="t" o:connecttype="rect"/>
            </v:shapetype>
            <v:shape id="TextBox 3" o:spid="_x0000_s1026" type="#_x0000_t202" style="position:absolute;left:0;text-align:left;margin-left:615.8pt;margin-top:-740.3pt;width:165.55pt;height:1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" fillcolor="#613f75" strokecolor="#ad0200 [3215]">
              <v:textbox style="mso-fit-shape-to-text:t">
                <w:txbxContent>
                  <w:p w:rsidR="00FF6D06" w:rsidRDefault="00FF6D06" w:rsidP="00FF6D06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theme="minorBidi"/>
                        <w:color w:val="FFFFFF"/>
                        <w:kern w:val="24"/>
                        <w:sz w:val="18"/>
                        <w:szCs w:val="18"/>
                      </w:rPr>
                      <w:t>Individual Growth</w:t>
                    </w:r>
                  </w:p>
                </w:txbxContent>
              </v:textbox>
            </v:shape>
          </w:pict>
        </mc:Fallback>
      </mc:AlternateContent>
    </w:r>
    <w:r w:rsidRPr="00C16359">
      <w:rPr>
        <w:rFonts w:ascii="Avenir Next" w:hAnsi="Avenir Next"/>
        <w:noProof/>
        <w:color w:val="00B0F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9A0984" wp14:editId="496BEC1D">
              <wp:simplePos x="0" y="0"/>
              <wp:positionH relativeFrom="column">
                <wp:posOffset>12025630</wp:posOffset>
              </wp:positionH>
              <wp:positionV relativeFrom="paragraph">
                <wp:posOffset>-9430385</wp:posOffset>
              </wp:positionV>
              <wp:extent cx="2053590" cy="222885"/>
              <wp:effectExtent l="0" t="0" r="3810" b="0"/>
              <wp:wrapNone/>
              <wp:docPr id="6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3590" cy="2228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</wps:spPr>
                    <wps:txbx>
                      <w:txbxContent>
                        <w:p w14:paraId="159F67BF" w14:textId="77777777" w:rsidR="00FF6D06" w:rsidRDefault="00FF6D06" w:rsidP="00FF6D06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Mastery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16723A" id="TextBox 4" o:spid="_x0000_s1027" type="#_x0000_t202" style="position:absolute;left:0;text-align:left;margin-left:946.9pt;margin-top:-742.5pt;width:161.7pt;height:1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" fillcolor="#7c7c7c [3208]" stroked="f">
              <v:textbox style="mso-fit-shape-to-text:t">
                <w:txbxContent>
                  <w:p w:rsidR="00FF6D06" w:rsidRDefault="00FF6D06" w:rsidP="00FF6D06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theme="minorBidi"/>
                        <w:color w:val="FFFFFF" w:themeColor="background1"/>
                        <w:kern w:val="24"/>
                        <w:sz w:val="18"/>
                        <w:szCs w:val="18"/>
                      </w:rPr>
                      <w:t>Mastery</w:t>
                    </w:r>
                  </w:p>
                </w:txbxContent>
              </v:textbox>
            </v:shape>
          </w:pict>
        </mc:Fallback>
      </mc:AlternateContent>
    </w:r>
    <w:r w:rsidR="00C16359" w:rsidRPr="00C16359">
      <w:rPr>
        <w:rFonts w:ascii="Avenir Next" w:hAnsi="Avenir Next"/>
        <w:color w:val="00B0F0"/>
      </w:rPr>
      <w:t xml:space="preserve">CONNECT   </w:t>
    </w:r>
    <w:r w:rsidR="00C16359" w:rsidRPr="00C16359">
      <w:rPr>
        <w:rFonts w:ascii="Avenir Next" w:hAnsi="Avenir Next"/>
        <w:color w:val="002060"/>
      </w:rPr>
      <w:t xml:space="preserve"> |    </w:t>
    </w:r>
    <w:r w:rsidR="00C16359" w:rsidRPr="00C16359">
      <w:rPr>
        <w:rFonts w:ascii="Avenir Next" w:hAnsi="Avenir Next"/>
        <w:color w:val="00B0F0"/>
      </w:rPr>
      <w:t xml:space="preserve">INSPIRE  </w:t>
    </w:r>
    <w:r w:rsidR="00C16359" w:rsidRPr="00C16359">
      <w:rPr>
        <w:rFonts w:ascii="Avenir Next" w:hAnsi="Avenir Next"/>
        <w:color w:val="002060"/>
      </w:rPr>
      <w:t xml:space="preserve">  |    </w:t>
    </w:r>
    <w:r w:rsidR="00C16359" w:rsidRPr="00C16359">
      <w:rPr>
        <w:rFonts w:ascii="Avenir Next" w:hAnsi="Avenir Next"/>
        <w:color w:val="00B0F0"/>
      </w:rPr>
      <w:t>TRANSFORM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73648" w14:textId="77777777" w:rsidR="003B26EC" w:rsidRDefault="003B26EC" w:rsidP="00620E16">
      <w:pPr>
        <w:spacing w:after="0" w:line="240" w:lineRule="auto"/>
      </w:pPr>
      <w:r>
        <w:separator/>
      </w:r>
    </w:p>
  </w:footnote>
  <w:footnote w:type="continuationSeparator" w:id="0">
    <w:p w14:paraId="6873EEEF" w14:textId="77777777" w:rsidR="003B26EC" w:rsidRDefault="003B26EC" w:rsidP="0062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626"/>
    <w:multiLevelType w:val="hybridMultilevel"/>
    <w:tmpl w:val="03C4F986"/>
    <w:lvl w:ilvl="0" w:tplc="6D9C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6B9E"/>
    <w:multiLevelType w:val="hybridMultilevel"/>
    <w:tmpl w:val="A7109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486A"/>
    <w:multiLevelType w:val="hybridMultilevel"/>
    <w:tmpl w:val="ADA2BD24"/>
    <w:lvl w:ilvl="0" w:tplc="732860BE">
      <w:start w:val="8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F20511"/>
    <w:multiLevelType w:val="hybridMultilevel"/>
    <w:tmpl w:val="16BA33FE"/>
    <w:lvl w:ilvl="0" w:tplc="51524D38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5C5C5C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73D10"/>
    <w:multiLevelType w:val="hybridMultilevel"/>
    <w:tmpl w:val="64626DDA"/>
    <w:lvl w:ilvl="0" w:tplc="546E8562">
      <w:start w:val="1"/>
      <w:numFmt w:val="decimal"/>
      <w:lvlText w:val="%1."/>
      <w:lvlJc w:val="left"/>
      <w:pPr>
        <w:ind w:left="720" w:hanging="360"/>
      </w:pPr>
      <w:rPr>
        <w:rFonts w:ascii="Avenir LT Std 45 Book" w:hAnsi="Avenir LT Std 45 Book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E46D7"/>
    <w:multiLevelType w:val="hybridMultilevel"/>
    <w:tmpl w:val="BE566E7E"/>
    <w:lvl w:ilvl="0" w:tplc="6D9C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040E3"/>
    <w:multiLevelType w:val="hybridMultilevel"/>
    <w:tmpl w:val="1CC8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922B4"/>
    <w:multiLevelType w:val="hybridMultilevel"/>
    <w:tmpl w:val="32EE5206"/>
    <w:lvl w:ilvl="0" w:tplc="938CD2FE">
      <w:start w:val="1"/>
      <w:numFmt w:val="bullet"/>
      <w:lvlText w:val="●"/>
      <w:lvlJc w:val="left"/>
      <w:pPr>
        <w:ind w:left="720" w:hanging="360"/>
      </w:pPr>
      <w:rPr>
        <w:rFonts w:ascii="Avenir LT Std 45 Book" w:hAnsi="Avenir LT Std 45 Book" w:hint="default"/>
        <w:color w:val="12355B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401BB"/>
    <w:multiLevelType w:val="hybridMultilevel"/>
    <w:tmpl w:val="114A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05409"/>
    <w:multiLevelType w:val="hybridMultilevel"/>
    <w:tmpl w:val="6370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4409B"/>
    <w:multiLevelType w:val="hybridMultilevel"/>
    <w:tmpl w:val="90CECF88"/>
    <w:lvl w:ilvl="0" w:tplc="938CD2FE">
      <w:start w:val="1"/>
      <w:numFmt w:val="bullet"/>
      <w:lvlText w:val="●"/>
      <w:lvlJc w:val="left"/>
      <w:pPr>
        <w:ind w:left="720" w:hanging="360"/>
      </w:pPr>
      <w:rPr>
        <w:rFonts w:ascii="Avenir LT Std 45 Book" w:hAnsi="Avenir LT Std 45 Book" w:hint="default"/>
        <w:color w:val="12355B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F1817"/>
    <w:multiLevelType w:val="hybridMultilevel"/>
    <w:tmpl w:val="BF14E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30CBB"/>
    <w:multiLevelType w:val="hybridMultilevel"/>
    <w:tmpl w:val="EAA8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B5E71"/>
    <w:multiLevelType w:val="hybridMultilevel"/>
    <w:tmpl w:val="EF82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95FFD"/>
    <w:multiLevelType w:val="hybridMultilevel"/>
    <w:tmpl w:val="8342E740"/>
    <w:lvl w:ilvl="0" w:tplc="6D9C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D2850"/>
    <w:multiLevelType w:val="hybridMultilevel"/>
    <w:tmpl w:val="03C4F986"/>
    <w:lvl w:ilvl="0" w:tplc="6D9C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83457"/>
    <w:multiLevelType w:val="hybridMultilevel"/>
    <w:tmpl w:val="03C4F986"/>
    <w:lvl w:ilvl="0" w:tplc="6D9C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65A43"/>
    <w:multiLevelType w:val="hybridMultilevel"/>
    <w:tmpl w:val="0C98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31687"/>
    <w:multiLevelType w:val="hybridMultilevel"/>
    <w:tmpl w:val="1AA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56FBE"/>
    <w:multiLevelType w:val="hybridMultilevel"/>
    <w:tmpl w:val="1B6C7C4C"/>
    <w:lvl w:ilvl="0" w:tplc="92703E6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2317C"/>
    <w:multiLevelType w:val="hybridMultilevel"/>
    <w:tmpl w:val="899486B2"/>
    <w:lvl w:ilvl="0" w:tplc="90384C0A">
      <w:start w:val="3"/>
      <w:numFmt w:val="bullet"/>
      <w:lvlText w:val="»"/>
      <w:lvlJc w:val="left"/>
      <w:pPr>
        <w:ind w:left="720" w:hanging="360"/>
      </w:pPr>
      <w:rPr>
        <w:rFonts w:ascii="Avenir LT Std 45 Book" w:hAnsi="Avenir LT Std 45 Book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3362C"/>
    <w:multiLevelType w:val="hybridMultilevel"/>
    <w:tmpl w:val="D2B03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C216C"/>
    <w:multiLevelType w:val="hybridMultilevel"/>
    <w:tmpl w:val="A9B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B04D4"/>
    <w:multiLevelType w:val="hybridMultilevel"/>
    <w:tmpl w:val="A136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C63B8"/>
    <w:multiLevelType w:val="hybridMultilevel"/>
    <w:tmpl w:val="E10C297A"/>
    <w:lvl w:ilvl="0" w:tplc="EDC07E1E">
      <w:start w:val="1"/>
      <w:numFmt w:val="decimal"/>
      <w:lvlText w:val="%1."/>
      <w:lvlJc w:val="left"/>
      <w:pPr>
        <w:ind w:left="720" w:hanging="360"/>
      </w:pPr>
      <w:rPr>
        <w:rFonts w:ascii="Avenir LT Std 45 Book" w:hAnsi="Avenir LT Std 45 Book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D0AB6"/>
    <w:multiLevelType w:val="hybridMultilevel"/>
    <w:tmpl w:val="5058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630FC"/>
    <w:multiLevelType w:val="hybridMultilevel"/>
    <w:tmpl w:val="032AC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75D38"/>
    <w:multiLevelType w:val="hybridMultilevel"/>
    <w:tmpl w:val="C39CCB30"/>
    <w:lvl w:ilvl="0" w:tplc="938CD2FE">
      <w:start w:val="1"/>
      <w:numFmt w:val="bullet"/>
      <w:lvlText w:val="●"/>
      <w:lvlJc w:val="left"/>
      <w:pPr>
        <w:ind w:left="720" w:hanging="360"/>
      </w:pPr>
      <w:rPr>
        <w:rFonts w:ascii="Avenir LT Std 45 Book" w:hAnsi="Avenir LT Std 45 Book" w:hint="default"/>
        <w:color w:val="12355B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670CC"/>
    <w:multiLevelType w:val="hybridMultilevel"/>
    <w:tmpl w:val="205015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D4121A"/>
    <w:multiLevelType w:val="hybridMultilevel"/>
    <w:tmpl w:val="3078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A7019"/>
    <w:multiLevelType w:val="hybridMultilevel"/>
    <w:tmpl w:val="9CD050A0"/>
    <w:lvl w:ilvl="0" w:tplc="2634E27E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39B0BEA"/>
    <w:multiLevelType w:val="hybridMultilevel"/>
    <w:tmpl w:val="A216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C3964"/>
    <w:multiLevelType w:val="hybridMultilevel"/>
    <w:tmpl w:val="EAA8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A7B5C"/>
    <w:multiLevelType w:val="hybridMultilevel"/>
    <w:tmpl w:val="114A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862FA"/>
    <w:multiLevelType w:val="hybridMultilevel"/>
    <w:tmpl w:val="8C480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D2E03"/>
    <w:multiLevelType w:val="hybridMultilevel"/>
    <w:tmpl w:val="BE566E7E"/>
    <w:lvl w:ilvl="0" w:tplc="6D9C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15"/>
  </w:num>
  <w:num w:numId="5">
    <w:abstractNumId w:val="27"/>
  </w:num>
  <w:num w:numId="6">
    <w:abstractNumId w:val="35"/>
  </w:num>
  <w:num w:numId="7">
    <w:abstractNumId w:val="14"/>
  </w:num>
  <w:num w:numId="8">
    <w:abstractNumId w:val="4"/>
  </w:num>
  <w:num w:numId="9">
    <w:abstractNumId w:val="5"/>
  </w:num>
  <w:num w:numId="10">
    <w:abstractNumId w:val="20"/>
  </w:num>
  <w:num w:numId="11">
    <w:abstractNumId w:val="19"/>
  </w:num>
  <w:num w:numId="12">
    <w:abstractNumId w:val="10"/>
  </w:num>
  <w:num w:numId="13">
    <w:abstractNumId w:val="7"/>
  </w:num>
  <w:num w:numId="14">
    <w:abstractNumId w:val="16"/>
  </w:num>
  <w:num w:numId="15">
    <w:abstractNumId w:val="25"/>
  </w:num>
  <w:num w:numId="16">
    <w:abstractNumId w:val="9"/>
  </w:num>
  <w:num w:numId="17">
    <w:abstractNumId w:val="30"/>
  </w:num>
  <w:num w:numId="18">
    <w:abstractNumId w:val="2"/>
  </w:num>
  <w:num w:numId="19">
    <w:abstractNumId w:val="24"/>
  </w:num>
  <w:num w:numId="20">
    <w:abstractNumId w:val="22"/>
  </w:num>
  <w:num w:numId="21">
    <w:abstractNumId w:val="29"/>
  </w:num>
  <w:num w:numId="22">
    <w:abstractNumId w:val="11"/>
  </w:num>
  <w:num w:numId="23">
    <w:abstractNumId w:val="26"/>
  </w:num>
  <w:num w:numId="24">
    <w:abstractNumId w:val="13"/>
  </w:num>
  <w:num w:numId="25">
    <w:abstractNumId w:val="1"/>
  </w:num>
  <w:num w:numId="26">
    <w:abstractNumId w:val="31"/>
  </w:num>
  <w:num w:numId="27">
    <w:abstractNumId w:val="6"/>
  </w:num>
  <w:num w:numId="28">
    <w:abstractNumId w:val="34"/>
  </w:num>
  <w:num w:numId="29">
    <w:abstractNumId w:val="28"/>
  </w:num>
  <w:num w:numId="30">
    <w:abstractNumId w:val="17"/>
  </w:num>
  <w:num w:numId="31">
    <w:abstractNumId w:val="18"/>
  </w:num>
  <w:num w:numId="32">
    <w:abstractNumId w:val="32"/>
  </w:num>
  <w:num w:numId="33">
    <w:abstractNumId w:val="12"/>
  </w:num>
  <w:num w:numId="34">
    <w:abstractNumId w:val="23"/>
  </w:num>
  <w:num w:numId="35">
    <w:abstractNumId w:val="8"/>
  </w:num>
  <w:num w:numId="36">
    <w:abstractNumId w:val="3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Hesse">
    <w15:presenceInfo w15:providerId="Windows Live" w15:userId="f616499a9487c0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markup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D"/>
    <w:rsid w:val="000039E9"/>
    <w:rsid w:val="00024C00"/>
    <w:rsid w:val="00024E8B"/>
    <w:rsid w:val="0003359C"/>
    <w:rsid w:val="00042D2A"/>
    <w:rsid w:val="00063FA1"/>
    <w:rsid w:val="00066A9D"/>
    <w:rsid w:val="00074639"/>
    <w:rsid w:val="000A055A"/>
    <w:rsid w:val="000A2EC5"/>
    <w:rsid w:val="000C299E"/>
    <w:rsid w:val="000C511C"/>
    <w:rsid w:val="000D5A11"/>
    <w:rsid w:val="000D66D6"/>
    <w:rsid w:val="000D6FF4"/>
    <w:rsid w:val="000E2096"/>
    <w:rsid w:val="000E62B0"/>
    <w:rsid w:val="000E6536"/>
    <w:rsid w:val="000F3F8C"/>
    <w:rsid w:val="001050E9"/>
    <w:rsid w:val="00111098"/>
    <w:rsid w:val="0011534C"/>
    <w:rsid w:val="00115E5D"/>
    <w:rsid w:val="00123C84"/>
    <w:rsid w:val="0012509D"/>
    <w:rsid w:val="0015318B"/>
    <w:rsid w:val="00161729"/>
    <w:rsid w:val="00172925"/>
    <w:rsid w:val="00177121"/>
    <w:rsid w:val="00190823"/>
    <w:rsid w:val="001A219C"/>
    <w:rsid w:val="001A43EF"/>
    <w:rsid w:val="001A5D1B"/>
    <w:rsid w:val="001B3887"/>
    <w:rsid w:val="001D4D5A"/>
    <w:rsid w:val="001D4F5A"/>
    <w:rsid w:val="001E6C3E"/>
    <w:rsid w:val="001F286A"/>
    <w:rsid w:val="00220909"/>
    <w:rsid w:val="00224127"/>
    <w:rsid w:val="00225371"/>
    <w:rsid w:val="00232080"/>
    <w:rsid w:val="00240A5D"/>
    <w:rsid w:val="002474EE"/>
    <w:rsid w:val="002531B2"/>
    <w:rsid w:val="00254424"/>
    <w:rsid w:val="002A3D3C"/>
    <w:rsid w:val="002A6999"/>
    <w:rsid w:val="002B604F"/>
    <w:rsid w:val="002B7518"/>
    <w:rsid w:val="002C7DCF"/>
    <w:rsid w:val="002D13E5"/>
    <w:rsid w:val="002D13E8"/>
    <w:rsid w:val="002E47C5"/>
    <w:rsid w:val="002E5BB6"/>
    <w:rsid w:val="002E66EA"/>
    <w:rsid w:val="00304FBF"/>
    <w:rsid w:val="00313D91"/>
    <w:rsid w:val="00314D06"/>
    <w:rsid w:val="0031732E"/>
    <w:rsid w:val="00321B27"/>
    <w:rsid w:val="00327462"/>
    <w:rsid w:val="00333579"/>
    <w:rsid w:val="003346ED"/>
    <w:rsid w:val="003348C9"/>
    <w:rsid w:val="00340F25"/>
    <w:rsid w:val="00343174"/>
    <w:rsid w:val="00343744"/>
    <w:rsid w:val="003604AE"/>
    <w:rsid w:val="0036197A"/>
    <w:rsid w:val="00361DB7"/>
    <w:rsid w:val="003624A0"/>
    <w:rsid w:val="00365594"/>
    <w:rsid w:val="00365853"/>
    <w:rsid w:val="00375B1C"/>
    <w:rsid w:val="00394E69"/>
    <w:rsid w:val="0039530E"/>
    <w:rsid w:val="003A0150"/>
    <w:rsid w:val="003A07A5"/>
    <w:rsid w:val="003A0882"/>
    <w:rsid w:val="003A285C"/>
    <w:rsid w:val="003B26EC"/>
    <w:rsid w:val="003D3A39"/>
    <w:rsid w:val="003E5764"/>
    <w:rsid w:val="003F3158"/>
    <w:rsid w:val="003F3875"/>
    <w:rsid w:val="003F6888"/>
    <w:rsid w:val="004225FD"/>
    <w:rsid w:val="00432413"/>
    <w:rsid w:val="004526B8"/>
    <w:rsid w:val="00457809"/>
    <w:rsid w:val="00466B6A"/>
    <w:rsid w:val="00475F2A"/>
    <w:rsid w:val="004767A1"/>
    <w:rsid w:val="00477F30"/>
    <w:rsid w:val="004A44CC"/>
    <w:rsid w:val="004B22F7"/>
    <w:rsid w:val="004C15F7"/>
    <w:rsid w:val="004C529D"/>
    <w:rsid w:val="004D14C0"/>
    <w:rsid w:val="004D28A8"/>
    <w:rsid w:val="004D6D07"/>
    <w:rsid w:val="004F1E7B"/>
    <w:rsid w:val="00506422"/>
    <w:rsid w:val="00515C39"/>
    <w:rsid w:val="00517D89"/>
    <w:rsid w:val="00526A63"/>
    <w:rsid w:val="00537488"/>
    <w:rsid w:val="00545BA5"/>
    <w:rsid w:val="00553A3E"/>
    <w:rsid w:val="00571DE1"/>
    <w:rsid w:val="00580EBB"/>
    <w:rsid w:val="005845DF"/>
    <w:rsid w:val="00587930"/>
    <w:rsid w:val="00591BB5"/>
    <w:rsid w:val="005A5EF3"/>
    <w:rsid w:val="005A779E"/>
    <w:rsid w:val="005C41A0"/>
    <w:rsid w:val="005C509B"/>
    <w:rsid w:val="005D64D0"/>
    <w:rsid w:val="005E08BB"/>
    <w:rsid w:val="00601696"/>
    <w:rsid w:val="00617D10"/>
    <w:rsid w:val="00620E16"/>
    <w:rsid w:val="00627C77"/>
    <w:rsid w:val="00631B7A"/>
    <w:rsid w:val="006331B0"/>
    <w:rsid w:val="00641A85"/>
    <w:rsid w:val="00647C04"/>
    <w:rsid w:val="00667E9B"/>
    <w:rsid w:val="00670093"/>
    <w:rsid w:val="00682EF0"/>
    <w:rsid w:val="00685EF8"/>
    <w:rsid w:val="006A1796"/>
    <w:rsid w:val="006B06E5"/>
    <w:rsid w:val="006B1842"/>
    <w:rsid w:val="006C0AC0"/>
    <w:rsid w:val="006C52E9"/>
    <w:rsid w:val="006C6A8F"/>
    <w:rsid w:val="006D6BCA"/>
    <w:rsid w:val="006E3B30"/>
    <w:rsid w:val="006F778F"/>
    <w:rsid w:val="00706062"/>
    <w:rsid w:val="00707059"/>
    <w:rsid w:val="007212B8"/>
    <w:rsid w:val="007228E6"/>
    <w:rsid w:val="00726DC3"/>
    <w:rsid w:val="00730D33"/>
    <w:rsid w:val="00733E82"/>
    <w:rsid w:val="00737E69"/>
    <w:rsid w:val="00742C20"/>
    <w:rsid w:val="00756C60"/>
    <w:rsid w:val="0076790C"/>
    <w:rsid w:val="007744B1"/>
    <w:rsid w:val="0078516C"/>
    <w:rsid w:val="007B05F3"/>
    <w:rsid w:val="007B52B9"/>
    <w:rsid w:val="007F3259"/>
    <w:rsid w:val="007F37F5"/>
    <w:rsid w:val="00807A83"/>
    <w:rsid w:val="0081094E"/>
    <w:rsid w:val="00816BCA"/>
    <w:rsid w:val="0082375F"/>
    <w:rsid w:val="00852996"/>
    <w:rsid w:val="008923C4"/>
    <w:rsid w:val="00895F82"/>
    <w:rsid w:val="008A065C"/>
    <w:rsid w:val="008B6741"/>
    <w:rsid w:val="008C36F3"/>
    <w:rsid w:val="008E67FA"/>
    <w:rsid w:val="00904655"/>
    <w:rsid w:val="0092031E"/>
    <w:rsid w:val="00934A0F"/>
    <w:rsid w:val="00940B95"/>
    <w:rsid w:val="00941BF5"/>
    <w:rsid w:val="0094220E"/>
    <w:rsid w:val="00960017"/>
    <w:rsid w:val="00964E72"/>
    <w:rsid w:val="009978A3"/>
    <w:rsid w:val="009C6A56"/>
    <w:rsid w:val="009D1E82"/>
    <w:rsid w:val="009D2370"/>
    <w:rsid w:val="009E74E0"/>
    <w:rsid w:val="009F0F2E"/>
    <w:rsid w:val="00A017AC"/>
    <w:rsid w:val="00A34357"/>
    <w:rsid w:val="00A41DE5"/>
    <w:rsid w:val="00A53385"/>
    <w:rsid w:val="00A8153B"/>
    <w:rsid w:val="00AA11C1"/>
    <w:rsid w:val="00AC37F8"/>
    <w:rsid w:val="00AD3FA2"/>
    <w:rsid w:val="00B03F88"/>
    <w:rsid w:val="00B06C0A"/>
    <w:rsid w:val="00B106CE"/>
    <w:rsid w:val="00B2137F"/>
    <w:rsid w:val="00B21B84"/>
    <w:rsid w:val="00B45F54"/>
    <w:rsid w:val="00B773C3"/>
    <w:rsid w:val="00B77BB5"/>
    <w:rsid w:val="00B84FC0"/>
    <w:rsid w:val="00B906B8"/>
    <w:rsid w:val="00B919CE"/>
    <w:rsid w:val="00B91B11"/>
    <w:rsid w:val="00BA048A"/>
    <w:rsid w:val="00BA0FC2"/>
    <w:rsid w:val="00BC2E2A"/>
    <w:rsid w:val="00BC4DFC"/>
    <w:rsid w:val="00BF2C32"/>
    <w:rsid w:val="00BF6644"/>
    <w:rsid w:val="00C123C8"/>
    <w:rsid w:val="00C156C8"/>
    <w:rsid w:val="00C16359"/>
    <w:rsid w:val="00C3397E"/>
    <w:rsid w:val="00C370FC"/>
    <w:rsid w:val="00C53210"/>
    <w:rsid w:val="00C54D78"/>
    <w:rsid w:val="00C61DA7"/>
    <w:rsid w:val="00C6560A"/>
    <w:rsid w:val="00C67189"/>
    <w:rsid w:val="00C73DAB"/>
    <w:rsid w:val="00C92ABE"/>
    <w:rsid w:val="00C94552"/>
    <w:rsid w:val="00CB360D"/>
    <w:rsid w:val="00CC1B5D"/>
    <w:rsid w:val="00CC7133"/>
    <w:rsid w:val="00CD0F72"/>
    <w:rsid w:val="00CE0F5B"/>
    <w:rsid w:val="00CE2AC5"/>
    <w:rsid w:val="00CE2B8B"/>
    <w:rsid w:val="00CF7A90"/>
    <w:rsid w:val="00D06CE7"/>
    <w:rsid w:val="00D13DEB"/>
    <w:rsid w:val="00D340AE"/>
    <w:rsid w:val="00D41BA0"/>
    <w:rsid w:val="00D50045"/>
    <w:rsid w:val="00D61CA4"/>
    <w:rsid w:val="00D832E9"/>
    <w:rsid w:val="00D938A2"/>
    <w:rsid w:val="00DA2AAF"/>
    <w:rsid w:val="00DA340A"/>
    <w:rsid w:val="00E55DB9"/>
    <w:rsid w:val="00E60D88"/>
    <w:rsid w:val="00E77327"/>
    <w:rsid w:val="00E77726"/>
    <w:rsid w:val="00E838A3"/>
    <w:rsid w:val="00E96C5D"/>
    <w:rsid w:val="00EB62BF"/>
    <w:rsid w:val="00EB76C3"/>
    <w:rsid w:val="00EE2D7A"/>
    <w:rsid w:val="00EE2FE8"/>
    <w:rsid w:val="00EE4A89"/>
    <w:rsid w:val="00EF4F5B"/>
    <w:rsid w:val="00F0076C"/>
    <w:rsid w:val="00F21E30"/>
    <w:rsid w:val="00F5150E"/>
    <w:rsid w:val="00F52527"/>
    <w:rsid w:val="00F80FD9"/>
    <w:rsid w:val="00F92A16"/>
    <w:rsid w:val="00FB5FBD"/>
    <w:rsid w:val="00FE7AF1"/>
    <w:rsid w:val="00FF6A0E"/>
    <w:rsid w:val="00FF6D06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536E8"/>
  <w15:chartTrackingRefBased/>
  <w15:docId w15:val="{E5199F3E-29B1-4A14-AC06-C33B6D46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uiPriority w:val="9"/>
    <w:qFormat/>
    <w:rsid w:val="00742C20"/>
    <w:pPr>
      <w:outlineLvl w:val="0"/>
    </w:pPr>
    <w:rPr>
      <w:rFonts w:ascii="Avenir Next Medium" w:eastAsia="Arial Unicode MS" w:hAnsi="Avenir Next Medium"/>
      <w:b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E16"/>
  </w:style>
  <w:style w:type="paragraph" w:styleId="Footer">
    <w:name w:val="footer"/>
    <w:basedOn w:val="Normal"/>
    <w:link w:val="FooterChar"/>
    <w:uiPriority w:val="99"/>
    <w:unhideWhenUsed/>
    <w:rsid w:val="0062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E16"/>
  </w:style>
  <w:style w:type="character" w:styleId="PageNumber">
    <w:name w:val="page number"/>
    <w:basedOn w:val="DefaultParagraphFont"/>
    <w:uiPriority w:val="99"/>
    <w:rsid w:val="00620E16"/>
    <w:rPr>
      <w:rFonts w:cs="Times New Roman"/>
    </w:rPr>
  </w:style>
  <w:style w:type="table" w:styleId="TableGrid">
    <w:name w:val="Table Grid"/>
    <w:basedOn w:val="TableNormal"/>
    <w:rsid w:val="0062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039E9"/>
    <w:pPr>
      <w:spacing w:after="200" w:line="240" w:lineRule="auto"/>
      <w:ind w:left="720"/>
      <w:contextualSpacing/>
      <w:jc w:val="both"/>
    </w:pPr>
    <w:rPr>
      <w:rFonts w:eastAsia="Times New Roman" w:cs="Times New Roman"/>
      <w:szCs w:val="24"/>
    </w:rPr>
  </w:style>
  <w:style w:type="character" w:customStyle="1" w:styleId="ListParagraphChar">
    <w:name w:val="List Paragraph Char"/>
    <w:link w:val="ListParagraph"/>
    <w:uiPriority w:val="34"/>
    <w:rsid w:val="000039E9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070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70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07059"/>
    <w:rPr>
      <w:vertAlign w:val="superscript"/>
    </w:rPr>
  </w:style>
  <w:style w:type="paragraph" w:customStyle="1" w:styleId="FreeForm">
    <w:name w:val="Free Form"/>
    <w:rsid w:val="005D64D0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  <w:lang w:val="en-CA"/>
    </w:rPr>
  </w:style>
  <w:style w:type="paragraph" w:styleId="NormalWeb">
    <w:name w:val="Normal (Web)"/>
    <w:basedOn w:val="Normal"/>
    <w:uiPriority w:val="99"/>
    <w:unhideWhenUsed/>
    <w:rsid w:val="00FF6D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23C4"/>
    <w:rPr>
      <w:color w:val="0070C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2C20"/>
    <w:rPr>
      <w:rFonts w:ascii="Avenir Next Medium" w:eastAsia="Arial Unicode MS" w:hAnsi="Avenir Next Medium" w:cs="Times New Roman"/>
      <w:b/>
      <w:color w:val="FFFFFF"/>
      <w:sz w:val="24"/>
      <w:szCs w:val="24"/>
    </w:rPr>
  </w:style>
  <w:style w:type="paragraph" w:styleId="BodyText">
    <w:name w:val="Body Text"/>
    <w:basedOn w:val="Normal"/>
    <w:link w:val="BodyTextChar"/>
    <w:rsid w:val="00742C20"/>
    <w:pPr>
      <w:spacing w:after="40" w:line="240" w:lineRule="auto"/>
    </w:pPr>
    <w:rPr>
      <w:rFonts w:ascii="Goudy Old Style" w:eastAsia="Times New Roman" w:hAnsi="Goudy Old Style" w:cs="Times New Roman"/>
      <w:szCs w:val="21"/>
    </w:rPr>
  </w:style>
  <w:style w:type="character" w:customStyle="1" w:styleId="BodyTextChar">
    <w:name w:val="Body Text Char"/>
    <w:basedOn w:val="DefaultParagraphFont"/>
    <w:link w:val="BodyText"/>
    <w:rsid w:val="00742C20"/>
    <w:rPr>
      <w:rFonts w:ascii="Goudy Old Style" w:eastAsia="Times New Roman" w:hAnsi="Goudy Old Style" w:cs="Times New Roman"/>
      <w:szCs w:val="21"/>
    </w:rPr>
  </w:style>
  <w:style w:type="paragraph" w:customStyle="1" w:styleId="14Trackertext">
    <w:name w:val="14 Tracker text"/>
    <w:basedOn w:val="Normal"/>
    <w:rsid w:val="00742C20"/>
    <w:pPr>
      <w:spacing w:after="0" w:line="264" w:lineRule="auto"/>
    </w:pPr>
    <w:rPr>
      <w:rFonts w:ascii="Arial" w:eastAsia="LF_Kai" w:hAnsi="Arial" w:cs="Arial"/>
      <w:caps/>
      <w:color w:val="6D6E71"/>
      <w:spacing w:val="70"/>
      <w:sz w:val="18"/>
      <w:szCs w:val="24"/>
      <w:lang w:eastAsia="zh-CN" w:bidi="yi-He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4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esse Partners Master Colorway">
      <a:dk1>
        <a:srgbClr val="000000"/>
      </a:dk1>
      <a:lt1>
        <a:srgbClr val="FFFFFF"/>
      </a:lt1>
      <a:dk2>
        <a:srgbClr val="AD0200"/>
      </a:dk2>
      <a:lt2>
        <a:srgbClr val="F42C04"/>
      </a:lt2>
      <a:accent1>
        <a:srgbClr val="12355B"/>
      </a:accent1>
      <a:accent2>
        <a:srgbClr val="00AEEF"/>
      </a:accent2>
      <a:accent3>
        <a:srgbClr val="B3E1F3"/>
      </a:accent3>
      <a:accent4>
        <a:srgbClr val="323232"/>
      </a:accent4>
      <a:accent5>
        <a:srgbClr val="7C7C7C"/>
      </a:accent5>
      <a:accent6>
        <a:srgbClr val="D9DCD6"/>
      </a:accent6>
      <a:hlink>
        <a:srgbClr val="0070C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B0CB-9C36-7147-AF85-85741577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5413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Chiarelli</dc:creator>
  <cp:keywords/>
  <dc:description/>
  <cp:lastModifiedBy>Bob Edmunds</cp:lastModifiedBy>
  <cp:revision>2</cp:revision>
  <cp:lastPrinted>2017-09-17T07:15:00Z</cp:lastPrinted>
  <dcterms:created xsi:type="dcterms:W3CDTF">2018-01-23T16:30:00Z</dcterms:created>
  <dcterms:modified xsi:type="dcterms:W3CDTF">2018-01-23T16:30:00Z</dcterms:modified>
</cp:coreProperties>
</file>